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58EC" w14:textId="77777777" w:rsidR="003D7746" w:rsidRDefault="00190D8F" w:rsidP="00190D8F">
      <w:pPr>
        <w:jc w:val="center"/>
        <w:rPr>
          <w:b/>
        </w:rPr>
      </w:pPr>
      <w:r>
        <w:rPr>
          <w:b/>
        </w:rPr>
        <w:t xml:space="preserve">Критерии промежуточной аттестации </w:t>
      </w:r>
      <w:r w:rsidR="00F85E80">
        <w:rPr>
          <w:b/>
        </w:rPr>
        <w:t>для аспирантов,</w:t>
      </w:r>
    </w:p>
    <w:p w14:paraId="2E2CDA58" w14:textId="7C09A44F" w:rsidR="00AE56F0" w:rsidRPr="00190D8F" w:rsidRDefault="00F85E80" w:rsidP="00190D8F">
      <w:pPr>
        <w:jc w:val="center"/>
        <w:rPr>
          <w:b/>
        </w:rPr>
      </w:pPr>
      <w:r>
        <w:rPr>
          <w:b/>
        </w:rPr>
        <w:t xml:space="preserve"> </w:t>
      </w:r>
      <w:r w:rsidR="00190D8F">
        <w:rPr>
          <w:b/>
        </w:rPr>
        <w:t xml:space="preserve">обучающихся в Аспирантской школе по </w:t>
      </w:r>
      <w:r w:rsidR="00655E13">
        <w:rPr>
          <w:b/>
        </w:rPr>
        <w:t>социологическим</w:t>
      </w:r>
      <w:r w:rsidR="00190D8F">
        <w:rPr>
          <w:b/>
        </w:rPr>
        <w:t xml:space="preserve"> наукам НИУ ВШЭ</w:t>
      </w:r>
    </w:p>
    <w:p w14:paraId="09C12C87" w14:textId="77777777" w:rsidR="00190D8F" w:rsidRDefault="00190D8F"/>
    <w:p w14:paraId="52D5E041" w14:textId="77777777" w:rsidR="00190D8F" w:rsidRDefault="00190D8F" w:rsidP="00190D8F">
      <w:pPr>
        <w:jc w:val="right"/>
      </w:pPr>
      <w:r>
        <w:t>Утверждено на заседании</w:t>
      </w:r>
    </w:p>
    <w:p w14:paraId="03A3419B" w14:textId="77777777" w:rsidR="004156EC" w:rsidRDefault="00190D8F" w:rsidP="00190D8F">
      <w:pPr>
        <w:jc w:val="right"/>
      </w:pPr>
      <w:r>
        <w:t>Академического совета АШ</w:t>
      </w:r>
      <w:r w:rsidR="00655E13" w:rsidRPr="00655E13">
        <w:t xml:space="preserve"> </w:t>
      </w:r>
      <w:r w:rsidR="00655E13">
        <w:t xml:space="preserve">по социологическим наукам </w:t>
      </w:r>
    </w:p>
    <w:p w14:paraId="7208F3B4" w14:textId="76B3DBDB" w:rsidR="00190D8F" w:rsidRDefault="004156EC" w:rsidP="00190D8F">
      <w:pPr>
        <w:jc w:val="right"/>
      </w:pPr>
      <w:r>
        <w:t>18 и</w:t>
      </w:r>
      <w:r w:rsidR="00655E13">
        <w:t>юня</w:t>
      </w:r>
      <w:r w:rsidR="00190D8F">
        <w:t xml:space="preserve"> 20</w:t>
      </w:r>
      <w:r w:rsidR="00655E13">
        <w:t>2</w:t>
      </w:r>
      <w:r w:rsidR="00190D8F">
        <w:t>1 г.</w:t>
      </w:r>
    </w:p>
    <w:p w14:paraId="5C7A3547" w14:textId="77777777" w:rsidR="00190D8F" w:rsidRDefault="00190D8F" w:rsidP="00190D8F">
      <w:pPr>
        <w:jc w:val="right"/>
      </w:pPr>
    </w:p>
    <w:p w14:paraId="575ACC6B" w14:textId="77777777" w:rsidR="00190D8F" w:rsidRDefault="00190D8F" w:rsidP="00190D8F">
      <w:pPr>
        <w:jc w:val="both"/>
      </w:pPr>
      <w:r>
        <w:t>Настоящие критерии основан</w:t>
      </w:r>
      <w:r w:rsidR="00F85E80">
        <w:t>ы</w:t>
      </w:r>
      <w:r>
        <w:t xml:space="preserve"> на </w:t>
      </w:r>
      <w:r w:rsidRPr="00190D8F">
        <w:t>Порядк</w:t>
      </w:r>
      <w:r>
        <w:t>е</w:t>
      </w:r>
      <w:r w:rsidRPr="00190D8F">
        <w:t xml:space="preserve"> подготовки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</w:t>
      </w:r>
      <w:r>
        <w:t>, утвержденном У</w:t>
      </w:r>
      <w:r w:rsidRPr="00190D8F">
        <w:t>ченым советом Национального</w:t>
      </w:r>
      <w:r w:rsidR="00317FCF">
        <w:t xml:space="preserve"> </w:t>
      </w:r>
      <w:r w:rsidRPr="00190D8F">
        <w:t>исследовательского университета</w:t>
      </w:r>
      <w:r w:rsidR="00317FCF">
        <w:t xml:space="preserve"> </w:t>
      </w:r>
      <w:r w:rsidRPr="00190D8F">
        <w:t>«Высшая школа экономики»</w:t>
      </w:r>
      <w:r w:rsidR="00317FCF">
        <w:t xml:space="preserve"> </w:t>
      </w:r>
      <w:r w:rsidRPr="00190D8F">
        <w:t>22.06.2018, протокол № 07</w:t>
      </w:r>
      <w:r>
        <w:t>. Настоящие критерии уточняют правила для промежуточной аттестации (п. 6.2 Порядка подготовки) в части, отнесенной на усмотрение Аспирантской школы.</w:t>
      </w:r>
    </w:p>
    <w:p w14:paraId="516106BA" w14:textId="77777777" w:rsidR="00190D8F" w:rsidRDefault="00190D8F" w:rsidP="00190D8F">
      <w:pPr>
        <w:jc w:val="both"/>
      </w:pPr>
    </w:p>
    <w:tbl>
      <w:tblPr>
        <w:tblStyle w:val="a3"/>
        <w:tblW w:w="10768" w:type="dxa"/>
        <w:tblLayout w:type="fixed"/>
        <w:tblLook w:val="01E0" w:firstRow="1" w:lastRow="1" w:firstColumn="1" w:lastColumn="1" w:noHBand="0" w:noVBand="0"/>
      </w:tblPr>
      <w:tblGrid>
        <w:gridCol w:w="4815"/>
        <w:gridCol w:w="2268"/>
        <w:gridCol w:w="1701"/>
        <w:gridCol w:w="1984"/>
      </w:tblGrid>
      <w:tr w:rsidR="00190D8F" w:rsidRPr="00627CD0" w14:paraId="07A7627D" w14:textId="77777777" w:rsidTr="002529E7">
        <w:tc>
          <w:tcPr>
            <w:tcW w:w="4815" w:type="dxa"/>
          </w:tcPr>
          <w:p w14:paraId="124BEFF4" w14:textId="77777777" w:rsidR="00190D8F" w:rsidRPr="00627CD0" w:rsidRDefault="00190D8F" w:rsidP="00877268">
            <w:pPr>
              <w:rPr>
                <w:b/>
              </w:rPr>
            </w:pPr>
            <w:r w:rsidRPr="00627CD0">
              <w:rPr>
                <w:b/>
              </w:rPr>
              <w:t>Критерий аттестации</w:t>
            </w:r>
          </w:p>
        </w:tc>
        <w:tc>
          <w:tcPr>
            <w:tcW w:w="2268" w:type="dxa"/>
          </w:tcPr>
          <w:p w14:paraId="06412A14" w14:textId="78044C71" w:rsidR="00190D8F" w:rsidRPr="00627CD0" w:rsidRDefault="00190D8F" w:rsidP="00877268">
            <w:pPr>
              <w:rPr>
                <w:b/>
              </w:rPr>
            </w:pPr>
            <w:r w:rsidRPr="00627CD0">
              <w:rPr>
                <w:b/>
              </w:rPr>
              <w:t>Год обучения, на которо</w:t>
            </w:r>
            <w:r w:rsidR="00EB2127">
              <w:rPr>
                <w:b/>
              </w:rPr>
              <w:t>м</w:t>
            </w:r>
            <w:r w:rsidRPr="00627CD0">
              <w:rPr>
                <w:b/>
              </w:rPr>
              <w:t xml:space="preserve"> оценивается выполнение</w:t>
            </w:r>
          </w:p>
        </w:tc>
        <w:tc>
          <w:tcPr>
            <w:tcW w:w="1701" w:type="dxa"/>
          </w:tcPr>
          <w:p w14:paraId="0CF7EADB" w14:textId="77777777" w:rsidR="00190D8F" w:rsidRPr="00627CD0" w:rsidRDefault="00190D8F" w:rsidP="00877268">
            <w:pPr>
              <w:rPr>
                <w:b/>
              </w:rPr>
            </w:pPr>
            <w:r w:rsidRPr="00627CD0">
              <w:rPr>
                <w:b/>
              </w:rPr>
              <w:t>Начало контроля выполнения</w:t>
            </w:r>
          </w:p>
        </w:tc>
        <w:tc>
          <w:tcPr>
            <w:tcW w:w="1984" w:type="dxa"/>
          </w:tcPr>
          <w:p w14:paraId="1DF97FC5" w14:textId="511C7454" w:rsidR="00190D8F" w:rsidRPr="00627CD0" w:rsidRDefault="00190D8F" w:rsidP="00877268">
            <w:pPr>
              <w:rPr>
                <w:b/>
              </w:rPr>
            </w:pPr>
            <w:r w:rsidRPr="00627CD0">
              <w:rPr>
                <w:b/>
              </w:rPr>
              <w:t xml:space="preserve">Итоговый контроль выполнения: </w:t>
            </w:r>
            <w:r w:rsidR="00EB2127">
              <w:rPr>
                <w:b/>
              </w:rPr>
              <w:t>срок</w:t>
            </w:r>
            <w:r w:rsidRPr="00627CD0">
              <w:rPr>
                <w:b/>
              </w:rPr>
              <w:t>, к которо</w:t>
            </w:r>
            <w:r w:rsidR="00EB2127">
              <w:rPr>
                <w:b/>
              </w:rPr>
              <w:t>му</w:t>
            </w:r>
            <w:r w:rsidRPr="00627CD0">
              <w:rPr>
                <w:b/>
              </w:rPr>
              <w:t xml:space="preserve"> должна быть выполнена работа</w:t>
            </w:r>
            <w:r w:rsidR="00EB2127">
              <w:rPr>
                <w:b/>
              </w:rPr>
              <w:t xml:space="preserve"> или</w:t>
            </w:r>
            <w:r w:rsidRPr="00627CD0">
              <w:rPr>
                <w:b/>
              </w:rPr>
              <w:t xml:space="preserve"> ликвидирована академическая задолженность</w:t>
            </w:r>
          </w:p>
        </w:tc>
      </w:tr>
      <w:tr w:rsidR="00190D8F" w:rsidRPr="00627CD0" w14:paraId="560C831B" w14:textId="77777777" w:rsidTr="002529E7">
        <w:trPr>
          <w:trHeight w:val="337"/>
        </w:trPr>
        <w:tc>
          <w:tcPr>
            <w:tcW w:w="10768" w:type="dxa"/>
            <w:gridSpan w:val="4"/>
          </w:tcPr>
          <w:p w14:paraId="3B7A188C" w14:textId="77777777" w:rsidR="00190D8F" w:rsidRPr="00627CD0" w:rsidRDefault="00190D8F" w:rsidP="00877268">
            <w:r w:rsidRPr="00627CD0">
              <w:rPr>
                <w:b/>
              </w:rPr>
              <w:t>Виды работ аспирантов, обязательные к выполнению</w:t>
            </w:r>
          </w:p>
        </w:tc>
      </w:tr>
      <w:tr w:rsidR="00190D8F" w:rsidRPr="00627CD0" w14:paraId="7EE73A69" w14:textId="77777777" w:rsidTr="002529E7">
        <w:trPr>
          <w:trHeight w:val="272"/>
        </w:trPr>
        <w:tc>
          <w:tcPr>
            <w:tcW w:w="10768" w:type="dxa"/>
            <w:gridSpan w:val="4"/>
          </w:tcPr>
          <w:p w14:paraId="390E9141" w14:textId="77777777" w:rsidR="00190D8F" w:rsidRPr="00627CD0" w:rsidRDefault="00190D8F" w:rsidP="00877268">
            <w:r w:rsidRPr="00627CD0">
              <w:rPr>
                <w:b/>
              </w:rPr>
              <w:t xml:space="preserve">1.  Подготовка текста диссертации </w:t>
            </w:r>
          </w:p>
        </w:tc>
      </w:tr>
      <w:tr w:rsidR="00190D8F" w:rsidRPr="00627CD0" w14:paraId="0B6E62E1" w14:textId="77777777" w:rsidTr="002529E7">
        <w:trPr>
          <w:trHeight w:val="1112"/>
        </w:trPr>
        <w:tc>
          <w:tcPr>
            <w:tcW w:w="4815" w:type="dxa"/>
          </w:tcPr>
          <w:p w14:paraId="54A3829A" w14:textId="74EE819A" w:rsidR="00190D8F" w:rsidRPr="00627CD0" w:rsidRDefault="00190D8F" w:rsidP="00877268">
            <w:r w:rsidRPr="00627CD0">
              <w:t xml:space="preserve">1.1. </w:t>
            </w:r>
            <w:r w:rsidR="00655E13">
              <w:t xml:space="preserve">Исследовательский план (Синопсис), </w:t>
            </w:r>
            <w:r w:rsidRPr="00627CD0">
              <w:t xml:space="preserve">в т.ч. </w:t>
            </w:r>
            <w:r w:rsidR="00BB4D69" w:rsidRPr="00627CD0">
              <w:t>обосновани</w:t>
            </w:r>
            <w:r w:rsidR="00BB4D69">
              <w:t>е</w:t>
            </w:r>
            <w:r w:rsidR="00BB4D69" w:rsidRPr="00627CD0">
              <w:t xml:space="preserve"> </w:t>
            </w:r>
            <w:r w:rsidRPr="00627CD0">
              <w:t xml:space="preserve">выбора темы диссертации; </w:t>
            </w:r>
            <w:r w:rsidR="00655E13" w:rsidRPr="00454A89">
              <w:t xml:space="preserve">краткий </w:t>
            </w:r>
            <w:r w:rsidRPr="00454A89">
              <w:t xml:space="preserve">обзор литературы </w:t>
            </w:r>
            <w:r w:rsidRPr="00627CD0">
              <w:t>по теме диссертации; развернутый план диссертационного исследования</w:t>
            </w:r>
          </w:p>
        </w:tc>
        <w:tc>
          <w:tcPr>
            <w:tcW w:w="2268" w:type="dxa"/>
          </w:tcPr>
          <w:p w14:paraId="1FD636B3" w14:textId="77777777" w:rsidR="00190D8F" w:rsidRPr="00627CD0" w:rsidRDefault="00190D8F" w:rsidP="00877268">
            <w:r w:rsidRPr="00627CD0">
              <w:t>1 год обучения</w:t>
            </w:r>
          </w:p>
        </w:tc>
        <w:tc>
          <w:tcPr>
            <w:tcW w:w="1701" w:type="dxa"/>
          </w:tcPr>
          <w:p w14:paraId="77FD21F4" w14:textId="07DACAF1" w:rsidR="00190D8F" w:rsidRPr="00627CD0" w:rsidRDefault="00190D8F" w:rsidP="00877268"/>
        </w:tc>
        <w:tc>
          <w:tcPr>
            <w:tcW w:w="1984" w:type="dxa"/>
          </w:tcPr>
          <w:p w14:paraId="450C7EEF" w14:textId="7C3D333E" w:rsidR="00190D8F" w:rsidRPr="00627CD0" w:rsidRDefault="00454A89" w:rsidP="00877268">
            <w:r>
              <w:t>Весенняя</w:t>
            </w:r>
            <w:r w:rsidR="00190D8F" w:rsidRPr="00627CD0">
              <w:t xml:space="preserve"> промежуточная аттестация </w:t>
            </w:r>
          </w:p>
        </w:tc>
      </w:tr>
      <w:tr w:rsidR="00190D8F" w:rsidRPr="00627CD0" w14:paraId="76F26877" w14:textId="77777777" w:rsidTr="002529E7">
        <w:trPr>
          <w:trHeight w:val="192"/>
        </w:trPr>
        <w:tc>
          <w:tcPr>
            <w:tcW w:w="10768" w:type="dxa"/>
            <w:gridSpan w:val="4"/>
          </w:tcPr>
          <w:p w14:paraId="24D4133A" w14:textId="77777777" w:rsidR="00190D8F" w:rsidRPr="00627CD0" w:rsidRDefault="00190D8F" w:rsidP="00877268">
            <w:pPr>
              <w:rPr>
                <w:i/>
              </w:rPr>
            </w:pPr>
            <w:r w:rsidRPr="00627CD0">
              <w:rPr>
                <w:i/>
              </w:rPr>
              <w:t>1.2.1. При выборе трека «защита диссертации в виде отдельной рукописи»</w:t>
            </w:r>
          </w:p>
        </w:tc>
      </w:tr>
      <w:tr w:rsidR="00190D8F" w:rsidRPr="00F85E80" w14:paraId="475BF0B0" w14:textId="77777777" w:rsidTr="002529E7">
        <w:trPr>
          <w:trHeight w:val="1112"/>
        </w:trPr>
        <w:tc>
          <w:tcPr>
            <w:tcW w:w="4815" w:type="dxa"/>
            <w:vMerge w:val="restart"/>
            <w:shd w:val="clear" w:color="auto" w:fill="auto"/>
          </w:tcPr>
          <w:p w14:paraId="4C9E999C" w14:textId="77777777" w:rsidR="00190D8F" w:rsidRPr="00F85E80" w:rsidRDefault="00190D8F" w:rsidP="00877268">
            <w:r w:rsidRPr="00F85E80">
              <w:t>Наличие текста отдельных разделов/глав диссертации (подтверждается структурным подразделением и Аспирантской школой на промежуточной аттестации)*</w:t>
            </w:r>
          </w:p>
          <w:p w14:paraId="7B77E397" w14:textId="77777777" w:rsidR="00190D8F" w:rsidRPr="00F85E80" w:rsidRDefault="00190D8F" w:rsidP="00877268"/>
          <w:p w14:paraId="4163039A" w14:textId="77777777" w:rsidR="00190D8F" w:rsidRPr="00F85E80" w:rsidRDefault="00190D8F" w:rsidP="00877268">
            <w:r w:rsidRPr="00F85E80">
              <w:t>*объем и формат текста для оценки устанавливается Аспирантской школой:</w:t>
            </w:r>
          </w:p>
        </w:tc>
        <w:tc>
          <w:tcPr>
            <w:tcW w:w="2268" w:type="dxa"/>
            <w:shd w:val="clear" w:color="auto" w:fill="auto"/>
          </w:tcPr>
          <w:p w14:paraId="0E8E0C95" w14:textId="77777777" w:rsidR="00190D8F" w:rsidRPr="00F85E80" w:rsidRDefault="00190D8F" w:rsidP="00877268">
            <w:r w:rsidRPr="00F85E80">
              <w:t>2 год обучения (для очной формы со сроком обучения 3 года)</w:t>
            </w:r>
          </w:p>
        </w:tc>
        <w:tc>
          <w:tcPr>
            <w:tcW w:w="1701" w:type="dxa"/>
            <w:shd w:val="clear" w:color="auto" w:fill="auto"/>
          </w:tcPr>
          <w:p w14:paraId="7A85573D" w14:textId="77777777" w:rsidR="00190D8F" w:rsidRPr="00F85E80" w:rsidRDefault="00190D8F" w:rsidP="00877268">
            <w:r w:rsidRPr="00F85E80">
              <w:t xml:space="preserve">Весенняя промежуточная аттестация </w:t>
            </w:r>
          </w:p>
        </w:tc>
        <w:tc>
          <w:tcPr>
            <w:tcW w:w="1984" w:type="dxa"/>
          </w:tcPr>
          <w:p w14:paraId="6870B851" w14:textId="77777777" w:rsidR="00190D8F" w:rsidRPr="00F85E80" w:rsidRDefault="00190D8F" w:rsidP="00877268">
            <w:r w:rsidRPr="00F85E80">
              <w:t xml:space="preserve">Осенняя промежуточная аттестация </w:t>
            </w:r>
          </w:p>
        </w:tc>
      </w:tr>
      <w:tr w:rsidR="00190D8F" w:rsidRPr="00F85E80" w14:paraId="1869FCB8" w14:textId="77777777" w:rsidTr="002529E7">
        <w:trPr>
          <w:trHeight w:val="613"/>
        </w:trPr>
        <w:tc>
          <w:tcPr>
            <w:tcW w:w="4815" w:type="dxa"/>
            <w:vMerge/>
            <w:shd w:val="clear" w:color="auto" w:fill="auto"/>
          </w:tcPr>
          <w:p w14:paraId="2D2D740B" w14:textId="77777777" w:rsidR="00190D8F" w:rsidRPr="00F85E80" w:rsidRDefault="00190D8F" w:rsidP="00877268"/>
        </w:tc>
        <w:tc>
          <w:tcPr>
            <w:tcW w:w="2268" w:type="dxa"/>
            <w:shd w:val="clear" w:color="auto" w:fill="auto"/>
          </w:tcPr>
          <w:p w14:paraId="43C9973F" w14:textId="77777777" w:rsidR="00190D8F" w:rsidRPr="00F85E80" w:rsidRDefault="00190D8F" w:rsidP="00877268">
            <w:r w:rsidRPr="00F85E80">
              <w:t>3 год обучения (для очной формы обучения со сроком обучения 4 года)</w:t>
            </w:r>
          </w:p>
        </w:tc>
        <w:tc>
          <w:tcPr>
            <w:tcW w:w="1701" w:type="dxa"/>
            <w:shd w:val="clear" w:color="auto" w:fill="auto"/>
          </w:tcPr>
          <w:p w14:paraId="27BC3025" w14:textId="77777777" w:rsidR="00190D8F" w:rsidRPr="00F85E80" w:rsidRDefault="00190D8F" w:rsidP="00877268">
            <w:r w:rsidRPr="00F85E80">
              <w:t xml:space="preserve">Весенняя промежуточная аттестация </w:t>
            </w:r>
          </w:p>
        </w:tc>
        <w:tc>
          <w:tcPr>
            <w:tcW w:w="1984" w:type="dxa"/>
          </w:tcPr>
          <w:p w14:paraId="798FB043" w14:textId="77777777" w:rsidR="00190D8F" w:rsidRPr="00F85E80" w:rsidRDefault="00190D8F" w:rsidP="00877268">
            <w:r w:rsidRPr="00F85E80">
              <w:t xml:space="preserve">Осенняя промежуточная аттестация </w:t>
            </w:r>
          </w:p>
        </w:tc>
      </w:tr>
      <w:tr w:rsidR="00901A04" w:rsidRPr="00F85E80" w14:paraId="61B1E1D7" w14:textId="77777777" w:rsidTr="002529E7">
        <w:trPr>
          <w:trHeight w:val="613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3510D46B" w14:textId="55D8DCE4" w:rsidR="00901A04" w:rsidRPr="00F85E80" w:rsidRDefault="00901A04" w:rsidP="00877268">
            <w:pPr>
              <w:rPr>
                <w:i/>
              </w:rPr>
            </w:pPr>
            <w:r w:rsidRPr="00F85E80">
              <w:rPr>
                <w:i/>
              </w:rPr>
              <w:t>1.2.1</w:t>
            </w:r>
            <w:r w:rsidR="00357B57" w:rsidRPr="00F85E80">
              <w:rPr>
                <w:i/>
                <w:vertAlign w:val="superscript"/>
              </w:rPr>
              <w:t>*</w:t>
            </w:r>
            <w:r w:rsidRPr="00F85E80">
              <w:rPr>
                <w:i/>
              </w:rPr>
              <w:t xml:space="preserve">. Критерии, установленные Аспирантской школой по </w:t>
            </w:r>
            <w:r w:rsidR="007172D7">
              <w:rPr>
                <w:i/>
              </w:rPr>
              <w:t>социологическим</w:t>
            </w:r>
            <w:r w:rsidRPr="00F85E80">
              <w:rPr>
                <w:i/>
              </w:rPr>
              <w:t xml:space="preserve"> наукам</w:t>
            </w:r>
          </w:p>
        </w:tc>
      </w:tr>
      <w:tr w:rsidR="00996E2C" w:rsidRPr="00F85E80" w14:paraId="1A6065C8" w14:textId="77777777" w:rsidTr="002529E7">
        <w:trPr>
          <w:trHeight w:val="613"/>
        </w:trPr>
        <w:tc>
          <w:tcPr>
            <w:tcW w:w="4815" w:type="dxa"/>
            <w:shd w:val="clear" w:color="auto" w:fill="auto"/>
          </w:tcPr>
          <w:p w14:paraId="00D16FCC" w14:textId="77777777" w:rsidR="00996E2C" w:rsidRDefault="002529E7" w:rsidP="00877268">
            <w:r>
              <w:t>П</w:t>
            </w:r>
            <w:r w:rsidR="007172D7">
              <w:t xml:space="preserve">остановочная часть диссертации, основанная на синопсисе, </w:t>
            </w:r>
            <w:r w:rsidR="00996E2C" w:rsidRPr="00F85E80">
              <w:t>в виде раздела введения</w:t>
            </w:r>
            <w:r w:rsidR="007172D7">
              <w:t xml:space="preserve"> (примерный объем </w:t>
            </w:r>
            <w:r>
              <w:t xml:space="preserve">текста </w:t>
            </w:r>
            <w:r w:rsidR="007172D7">
              <w:t xml:space="preserve">– </w:t>
            </w:r>
            <w:r w:rsidR="00BB4D69">
              <w:t xml:space="preserve">не менее </w:t>
            </w:r>
            <w:r w:rsidR="007172D7">
              <w:t xml:space="preserve">15 </w:t>
            </w:r>
            <w:r w:rsidR="007172D7" w:rsidRPr="00454A89">
              <w:t>страниц</w:t>
            </w:r>
            <w:r w:rsidR="00651204" w:rsidRPr="00454A89">
              <w:t>*</w:t>
            </w:r>
            <w:r w:rsidR="007172D7" w:rsidRPr="00DE7A4C">
              <w:t>)</w:t>
            </w:r>
          </w:p>
          <w:p w14:paraId="0031CE33" w14:textId="5CABD687" w:rsidR="00651204" w:rsidRPr="00F85E80" w:rsidRDefault="00651204" w:rsidP="00877268">
            <w:r w:rsidRPr="00454A89">
              <w:rPr>
                <w:sz w:val="20"/>
              </w:rPr>
              <w:t>* здесь и далее «страница» подразумевает 14 кегль через 1 интервал или 12 кегль через 1,5 интервала, поля «обычные» (2х2х3х1,5).</w:t>
            </w:r>
          </w:p>
        </w:tc>
        <w:tc>
          <w:tcPr>
            <w:tcW w:w="2268" w:type="dxa"/>
            <w:shd w:val="clear" w:color="auto" w:fill="auto"/>
          </w:tcPr>
          <w:p w14:paraId="11C02CE2" w14:textId="77777777" w:rsidR="00996E2C" w:rsidRPr="00F85E80" w:rsidRDefault="00996E2C" w:rsidP="00877268">
            <w:r w:rsidRPr="00F85E80">
              <w:t>1 год обучения</w:t>
            </w:r>
          </w:p>
        </w:tc>
        <w:tc>
          <w:tcPr>
            <w:tcW w:w="1701" w:type="dxa"/>
            <w:shd w:val="clear" w:color="auto" w:fill="auto"/>
          </w:tcPr>
          <w:p w14:paraId="14868FFB" w14:textId="6F08397F" w:rsidR="00996E2C" w:rsidRPr="00F85E80" w:rsidRDefault="00996E2C" w:rsidP="00877268">
            <w:r w:rsidRPr="00F85E80">
              <w:t xml:space="preserve">Весенняя промежуточная аттестация </w:t>
            </w:r>
          </w:p>
        </w:tc>
        <w:tc>
          <w:tcPr>
            <w:tcW w:w="1984" w:type="dxa"/>
            <w:shd w:val="clear" w:color="auto" w:fill="auto"/>
          </w:tcPr>
          <w:p w14:paraId="094E42AC" w14:textId="413721AC" w:rsidR="00996E2C" w:rsidRPr="00F85E80" w:rsidRDefault="007172D7" w:rsidP="00877268">
            <w:r>
              <w:t>Осенняя</w:t>
            </w:r>
            <w:r w:rsidR="00996E2C" w:rsidRPr="00F85E80">
              <w:t xml:space="preserve"> промежуточная аттестация </w:t>
            </w:r>
          </w:p>
        </w:tc>
      </w:tr>
      <w:tr w:rsidR="00996E2C" w:rsidRPr="00F85E80" w14:paraId="29430611" w14:textId="77777777" w:rsidTr="002529E7">
        <w:trPr>
          <w:trHeight w:val="613"/>
        </w:trPr>
        <w:tc>
          <w:tcPr>
            <w:tcW w:w="4815" w:type="dxa"/>
            <w:shd w:val="clear" w:color="auto" w:fill="auto"/>
          </w:tcPr>
          <w:p w14:paraId="5964792E" w14:textId="2ED543A4" w:rsidR="00996E2C" w:rsidRPr="00877268" w:rsidRDefault="00996E2C" w:rsidP="00877268">
            <w:r w:rsidRPr="00454A89">
              <w:t>Теоретико-методологическая часть диссертации (1 глава)</w:t>
            </w:r>
            <w:r w:rsidR="007172D7" w:rsidRPr="00454A89">
              <w:t xml:space="preserve">: примерный рабочий объем </w:t>
            </w:r>
            <w:r w:rsidR="002529E7" w:rsidRPr="00454A89">
              <w:t xml:space="preserve">текста </w:t>
            </w:r>
            <w:r w:rsidR="007172D7" w:rsidRPr="00454A89">
              <w:t xml:space="preserve">к весенней аттестации – </w:t>
            </w:r>
            <w:r w:rsidR="00BB4D69" w:rsidRPr="00454A89">
              <w:t xml:space="preserve">не менее </w:t>
            </w:r>
            <w:r w:rsidR="00454A89" w:rsidRPr="00DE7A4C">
              <w:t>25</w:t>
            </w:r>
            <w:r w:rsidR="00454A89" w:rsidRPr="00877268">
              <w:t xml:space="preserve"> </w:t>
            </w:r>
            <w:r w:rsidR="007172D7" w:rsidRPr="00454A89">
              <w:t xml:space="preserve">страниц, </w:t>
            </w:r>
            <w:r w:rsidR="002529E7" w:rsidRPr="00454A89">
              <w:t xml:space="preserve">к </w:t>
            </w:r>
            <w:r w:rsidR="007172D7" w:rsidRPr="00454A89">
              <w:t>осенн</w:t>
            </w:r>
            <w:r w:rsidR="002529E7" w:rsidRPr="00454A89">
              <w:t>ей</w:t>
            </w:r>
            <w:r w:rsidR="007172D7" w:rsidRPr="00DE7A4C">
              <w:t xml:space="preserve"> аттестаци</w:t>
            </w:r>
            <w:r w:rsidR="002529E7" w:rsidRPr="00DE7A4C">
              <w:t>и</w:t>
            </w:r>
            <w:r w:rsidR="007172D7" w:rsidRPr="00DE7A4C">
              <w:t xml:space="preserve"> – </w:t>
            </w:r>
            <w:r w:rsidR="00AD16B2" w:rsidRPr="00877268">
              <w:t>в совокупности по главе</w:t>
            </w:r>
            <w:ins w:id="0" w:author="Иванова Виктория Анатольевна" w:date="2021-07-01T18:29:00Z">
              <w:r w:rsidR="00C53C52">
                <w:t xml:space="preserve"> </w:t>
              </w:r>
            </w:ins>
            <w:bookmarkStart w:id="1" w:name="_GoBack"/>
            <w:bookmarkEnd w:id="1"/>
            <w:r w:rsidR="00AD16B2" w:rsidRPr="00877268">
              <w:t xml:space="preserve">(главам) </w:t>
            </w:r>
            <w:r w:rsidR="00BB4D69" w:rsidRPr="00877268">
              <w:t xml:space="preserve">не менее </w:t>
            </w:r>
            <w:r w:rsidR="00E91976" w:rsidRPr="00877268">
              <w:t>50</w:t>
            </w:r>
            <w:r w:rsidR="007172D7" w:rsidRPr="00877268">
              <w:t xml:space="preserve"> </w:t>
            </w:r>
            <w:r w:rsidR="007172D7" w:rsidRPr="00877268">
              <w:lastRenderedPageBreak/>
              <w:t>страниц</w:t>
            </w:r>
            <w:r w:rsidR="00AD16B2" w:rsidRPr="00877268">
              <w:t>*</w:t>
            </w:r>
          </w:p>
          <w:p w14:paraId="7F2D7683" w14:textId="5BA5BAC4" w:rsidR="00AD16B2" w:rsidRPr="00454A89" w:rsidRDefault="00AD16B2" w:rsidP="00877268">
            <w:r w:rsidRPr="00454A89">
              <w:rPr>
                <w:sz w:val="22"/>
              </w:rPr>
              <w:t>* опционально можно подготовить часть первой главы и часть второй главы</w:t>
            </w:r>
          </w:p>
        </w:tc>
        <w:tc>
          <w:tcPr>
            <w:tcW w:w="2268" w:type="dxa"/>
            <w:shd w:val="clear" w:color="auto" w:fill="auto"/>
          </w:tcPr>
          <w:p w14:paraId="0E286F38" w14:textId="21895F3C" w:rsidR="00996E2C" w:rsidRPr="00F85E80" w:rsidRDefault="00996E2C" w:rsidP="00877268">
            <w:r w:rsidRPr="00F85E80">
              <w:lastRenderedPageBreak/>
              <w:t>1 год обучения: минимум один завершенный параграф</w:t>
            </w:r>
            <w:r w:rsidR="002529E7">
              <w:t xml:space="preserve">, черновые наброски других </w:t>
            </w:r>
            <w:r w:rsidR="002529E7">
              <w:lastRenderedPageBreak/>
              <w:t xml:space="preserve">параграфов </w:t>
            </w:r>
            <w:r w:rsidR="00BB4D69">
              <w:t xml:space="preserve">одной из </w:t>
            </w:r>
            <w:r w:rsidR="002529E7">
              <w:t>глав</w:t>
            </w:r>
          </w:p>
        </w:tc>
        <w:tc>
          <w:tcPr>
            <w:tcW w:w="1701" w:type="dxa"/>
            <w:shd w:val="clear" w:color="auto" w:fill="auto"/>
          </w:tcPr>
          <w:p w14:paraId="403F6520" w14:textId="77777777" w:rsidR="00996E2C" w:rsidRPr="00F85E80" w:rsidRDefault="00996E2C" w:rsidP="00877268">
            <w:r w:rsidRPr="00F85E80">
              <w:lastRenderedPageBreak/>
              <w:t xml:space="preserve">Весенняя промежуточная аттестация </w:t>
            </w:r>
          </w:p>
        </w:tc>
        <w:tc>
          <w:tcPr>
            <w:tcW w:w="1984" w:type="dxa"/>
            <w:shd w:val="clear" w:color="auto" w:fill="auto"/>
          </w:tcPr>
          <w:p w14:paraId="5B1755CA" w14:textId="77777777" w:rsidR="00996E2C" w:rsidRPr="00F85E80" w:rsidRDefault="00996E2C" w:rsidP="00877268">
            <w:r w:rsidRPr="00F85E80">
              <w:t xml:space="preserve">Осенняя промежуточная аттестация </w:t>
            </w:r>
          </w:p>
        </w:tc>
      </w:tr>
      <w:tr w:rsidR="00E91976" w:rsidRPr="00F85E80" w14:paraId="1990DB40" w14:textId="77777777" w:rsidTr="004F1780">
        <w:trPr>
          <w:trHeight w:val="613"/>
        </w:trPr>
        <w:tc>
          <w:tcPr>
            <w:tcW w:w="4815" w:type="dxa"/>
            <w:shd w:val="clear" w:color="auto" w:fill="auto"/>
          </w:tcPr>
          <w:p w14:paraId="6C173E27" w14:textId="46530192" w:rsidR="00E91976" w:rsidRPr="00B92F07" w:rsidRDefault="00E91976" w:rsidP="00877268">
            <w:r w:rsidRPr="00DE7A4C">
              <w:t xml:space="preserve">Всего объем к весенней аттестации </w:t>
            </w:r>
            <w:r w:rsidR="00877268">
              <w:t>первого</w:t>
            </w:r>
            <w:r w:rsidRPr="00DE7A4C">
              <w:t xml:space="preserve"> года – </w:t>
            </w:r>
            <w:r w:rsidR="00BB4D69" w:rsidRPr="00DE7A4C">
              <w:t xml:space="preserve">не менее </w:t>
            </w:r>
            <w:r w:rsidRPr="00DE7A4C">
              <w:t xml:space="preserve">40 страниц, к осенней – </w:t>
            </w:r>
            <w:r w:rsidR="00BB4D69" w:rsidRPr="00DE7A4C">
              <w:t xml:space="preserve">не менее </w:t>
            </w:r>
            <w:r w:rsidRPr="00DE7A4C">
              <w:t>65 страниц</w:t>
            </w:r>
            <w:r w:rsidR="00B92F07" w:rsidRPr="00DE7A4C">
              <w:t xml:space="preserve"> (всего)</w:t>
            </w:r>
          </w:p>
        </w:tc>
        <w:tc>
          <w:tcPr>
            <w:tcW w:w="2268" w:type="dxa"/>
            <w:shd w:val="clear" w:color="auto" w:fill="auto"/>
          </w:tcPr>
          <w:p w14:paraId="52B8420D" w14:textId="77777777" w:rsidR="00E91976" w:rsidRPr="00F85E80" w:rsidRDefault="00E91976" w:rsidP="00877268"/>
        </w:tc>
        <w:tc>
          <w:tcPr>
            <w:tcW w:w="1701" w:type="dxa"/>
            <w:shd w:val="clear" w:color="auto" w:fill="auto"/>
          </w:tcPr>
          <w:p w14:paraId="01CABC13" w14:textId="77777777" w:rsidR="00E91976" w:rsidRPr="00F85E80" w:rsidRDefault="00E91976" w:rsidP="00877268"/>
        </w:tc>
        <w:tc>
          <w:tcPr>
            <w:tcW w:w="1984" w:type="dxa"/>
            <w:shd w:val="clear" w:color="auto" w:fill="auto"/>
          </w:tcPr>
          <w:p w14:paraId="599DE617" w14:textId="77777777" w:rsidR="00E91976" w:rsidRDefault="00E91976" w:rsidP="00877268"/>
        </w:tc>
      </w:tr>
      <w:tr w:rsidR="00996E2C" w:rsidRPr="00F85E80" w14:paraId="6EEFA4B4" w14:textId="77777777" w:rsidTr="002529E7">
        <w:trPr>
          <w:trHeight w:val="332"/>
        </w:trPr>
        <w:tc>
          <w:tcPr>
            <w:tcW w:w="4815" w:type="dxa"/>
            <w:shd w:val="clear" w:color="auto" w:fill="auto"/>
          </w:tcPr>
          <w:p w14:paraId="05C7792A" w14:textId="64057300" w:rsidR="00996E2C" w:rsidRPr="00F85E80" w:rsidRDefault="00996E2C" w:rsidP="00877268">
            <w:r w:rsidRPr="00F85E80">
              <w:t>Эмпирическая часть диссертации</w:t>
            </w:r>
            <w:r w:rsidR="007172D7">
              <w:t xml:space="preserve"> или вторая теоретическая / методологическая глава для специальности 22.00.01</w:t>
            </w:r>
            <w:r w:rsidRPr="00F85E80">
              <w:t xml:space="preserve"> (</w:t>
            </w:r>
            <w:r w:rsidR="00571D25" w:rsidRPr="00F85E80">
              <w:t>количество глав определяется диссертантом</w:t>
            </w:r>
            <w:r w:rsidRPr="00F85E80">
              <w:t>)</w:t>
            </w:r>
            <w:r w:rsidR="007172D7">
              <w:t xml:space="preserve"> </w:t>
            </w:r>
            <w:r w:rsidR="007172D7" w:rsidRPr="00DE7A4C">
              <w:t>(+</w:t>
            </w:r>
            <w:r w:rsidR="00E91976" w:rsidRPr="00DE7A4C">
              <w:t xml:space="preserve"> </w:t>
            </w:r>
            <w:r w:rsidR="004E6494" w:rsidRPr="00DE7A4C">
              <w:t>4</w:t>
            </w:r>
            <w:r w:rsidR="007172D7" w:rsidRPr="00DE7A4C">
              <w:t xml:space="preserve">0 страниц к объему первого года обучения к весенней аттестации, </w:t>
            </w:r>
            <w:r w:rsidR="007172D7" w:rsidRPr="00877268">
              <w:t xml:space="preserve">+ </w:t>
            </w:r>
            <w:r w:rsidR="004E6494" w:rsidRPr="00877268">
              <w:t>8</w:t>
            </w:r>
            <w:r w:rsidR="007172D7" w:rsidRPr="00877268">
              <w:t xml:space="preserve">0 </w:t>
            </w:r>
            <w:r w:rsidR="007172D7" w:rsidRPr="00DE7A4C">
              <w:t xml:space="preserve">страниц </w:t>
            </w:r>
            <w:r w:rsidR="00B92F07" w:rsidRPr="00DE7A4C">
              <w:t xml:space="preserve">(в совокупности за год) </w:t>
            </w:r>
            <w:r w:rsidR="007172D7" w:rsidRPr="00DE7A4C">
              <w:t>- к осенней аттестаци</w:t>
            </w:r>
            <w:r w:rsidR="007172D7">
              <w:t>и)</w:t>
            </w:r>
            <w:r w:rsidR="00877268">
              <w:t xml:space="preserve">. </w:t>
            </w:r>
            <w:r w:rsidR="00877268" w:rsidRPr="00DE7A4C">
              <w:t xml:space="preserve">Всего объем к весенней аттестации </w:t>
            </w:r>
            <w:r w:rsidR="00877268">
              <w:t>второго</w:t>
            </w:r>
            <w:r w:rsidR="00877268" w:rsidRPr="00DE7A4C">
              <w:t xml:space="preserve"> года – не менее 105 страниц, к осенней – не менее 155 страниц (в совокупности за 2 года)</w:t>
            </w:r>
          </w:p>
        </w:tc>
        <w:tc>
          <w:tcPr>
            <w:tcW w:w="2268" w:type="dxa"/>
            <w:shd w:val="clear" w:color="auto" w:fill="auto"/>
          </w:tcPr>
          <w:p w14:paraId="507FE45F" w14:textId="2DD9D020" w:rsidR="00996E2C" w:rsidRPr="00F85E80" w:rsidRDefault="00996E2C" w:rsidP="00877268">
            <w:r w:rsidRPr="00F85E80">
              <w:t xml:space="preserve">2 </w:t>
            </w:r>
            <w:r w:rsidRPr="00DE7A4C">
              <w:t xml:space="preserve">год обучения: </w:t>
            </w:r>
            <w:r w:rsidR="007172D7" w:rsidRPr="00DE7A4C">
              <w:t>завершена</w:t>
            </w:r>
            <w:r w:rsidR="00BB4D69" w:rsidRPr="00DE7A4C">
              <w:t xml:space="preserve"> одна из</w:t>
            </w:r>
            <w:r w:rsidR="007172D7" w:rsidRPr="00DE7A4C">
              <w:t xml:space="preserve"> глав</w:t>
            </w:r>
            <w:r w:rsidR="004E6494" w:rsidRPr="00DE7A4C">
              <w:t xml:space="preserve"> </w:t>
            </w:r>
            <w:r w:rsidR="004E6494" w:rsidRPr="00877268">
              <w:t>+ драфт второй главы</w:t>
            </w:r>
          </w:p>
        </w:tc>
        <w:tc>
          <w:tcPr>
            <w:tcW w:w="1701" w:type="dxa"/>
            <w:shd w:val="clear" w:color="auto" w:fill="auto"/>
          </w:tcPr>
          <w:p w14:paraId="5568FF7B" w14:textId="77777777" w:rsidR="00996E2C" w:rsidRPr="00F85E80" w:rsidRDefault="00996E2C" w:rsidP="00877268">
            <w:r w:rsidRPr="00F85E80">
              <w:t xml:space="preserve">Весенняя промежуточная аттестация </w:t>
            </w:r>
          </w:p>
        </w:tc>
        <w:tc>
          <w:tcPr>
            <w:tcW w:w="1984" w:type="dxa"/>
            <w:shd w:val="clear" w:color="auto" w:fill="auto"/>
          </w:tcPr>
          <w:p w14:paraId="381DEBE6" w14:textId="77777777" w:rsidR="00996E2C" w:rsidRPr="00F85E80" w:rsidRDefault="00996E2C" w:rsidP="00877268">
            <w:r w:rsidRPr="00F85E80">
              <w:t xml:space="preserve">Осенняя промежуточная аттестация </w:t>
            </w:r>
          </w:p>
        </w:tc>
      </w:tr>
      <w:tr w:rsidR="00877268" w:rsidRPr="00F85E80" w14:paraId="272BED9B" w14:textId="77777777" w:rsidTr="001D104E">
        <w:trPr>
          <w:trHeight w:val="613"/>
        </w:trPr>
        <w:tc>
          <w:tcPr>
            <w:tcW w:w="4815" w:type="dxa"/>
            <w:shd w:val="clear" w:color="auto" w:fill="auto"/>
          </w:tcPr>
          <w:p w14:paraId="32E6C188" w14:textId="4E0BE8CC" w:rsidR="00877268" w:rsidRPr="00F85E80" w:rsidRDefault="00877268" w:rsidP="001D104E">
            <w:r>
              <w:t xml:space="preserve">Подготовка диссертации к предзащите: </w:t>
            </w:r>
            <w:r w:rsidRPr="00877268">
              <w:t>драфт-макет диссертации в целом (180-200 стр</w:t>
            </w:r>
            <w:r>
              <w:t>.</w:t>
            </w:r>
            <w:r w:rsidRPr="00877268">
              <w:t>), драфт резюме, осень - материалы ГИА</w:t>
            </w:r>
          </w:p>
        </w:tc>
        <w:tc>
          <w:tcPr>
            <w:tcW w:w="2268" w:type="dxa"/>
            <w:shd w:val="clear" w:color="auto" w:fill="auto"/>
          </w:tcPr>
          <w:p w14:paraId="599B4CB5" w14:textId="77777777" w:rsidR="00877268" w:rsidRPr="00F85E80" w:rsidRDefault="00877268" w:rsidP="001D104E">
            <w:r w:rsidRPr="00F85E80">
              <w:t xml:space="preserve">3 год обучения: </w:t>
            </w:r>
            <w:r>
              <w:t xml:space="preserve">доработка недостающих параграфов и глав диссертации, уточнение структуры работы, редактирование итогового текста </w:t>
            </w:r>
          </w:p>
        </w:tc>
        <w:tc>
          <w:tcPr>
            <w:tcW w:w="1701" w:type="dxa"/>
            <w:shd w:val="clear" w:color="auto" w:fill="auto"/>
          </w:tcPr>
          <w:p w14:paraId="35DA8E7A" w14:textId="77777777" w:rsidR="00877268" w:rsidRPr="00F85E80" w:rsidRDefault="00877268" w:rsidP="001D104E">
            <w:r w:rsidRPr="00F85E80">
              <w:t>Весенняя промежуточная аттестация</w:t>
            </w:r>
          </w:p>
        </w:tc>
        <w:tc>
          <w:tcPr>
            <w:tcW w:w="1984" w:type="dxa"/>
            <w:shd w:val="clear" w:color="auto" w:fill="auto"/>
          </w:tcPr>
          <w:p w14:paraId="1C98A62E" w14:textId="77777777" w:rsidR="00877268" w:rsidRPr="00F85E80" w:rsidRDefault="00877268" w:rsidP="001D104E">
            <w:r>
              <w:t>Контроль на этапе допуска к ГИА (сентябрь)</w:t>
            </w:r>
          </w:p>
        </w:tc>
      </w:tr>
      <w:tr w:rsidR="00996E2C" w:rsidRPr="00F85E80" w14:paraId="2468CDDF" w14:textId="77777777" w:rsidTr="002529E7">
        <w:trPr>
          <w:trHeight w:val="253"/>
        </w:trPr>
        <w:tc>
          <w:tcPr>
            <w:tcW w:w="10768" w:type="dxa"/>
            <w:gridSpan w:val="4"/>
            <w:shd w:val="clear" w:color="auto" w:fill="auto"/>
          </w:tcPr>
          <w:p w14:paraId="70EF38F4" w14:textId="77777777" w:rsidR="00996E2C" w:rsidRPr="00F85E80" w:rsidRDefault="00996E2C" w:rsidP="00877268">
            <w:pPr>
              <w:rPr>
                <w:i/>
              </w:rPr>
            </w:pPr>
            <w:r w:rsidRPr="00F85E80">
              <w:rPr>
                <w:i/>
              </w:rPr>
              <w:t>1.2.2. При выборе трека «защита диссертации в форме научных статей»</w:t>
            </w:r>
          </w:p>
        </w:tc>
      </w:tr>
      <w:tr w:rsidR="007172D7" w:rsidRPr="00F85E80" w14:paraId="6F1CE605" w14:textId="77777777" w:rsidTr="002529E7">
        <w:trPr>
          <w:trHeight w:val="1243"/>
        </w:trPr>
        <w:tc>
          <w:tcPr>
            <w:tcW w:w="4815" w:type="dxa"/>
          </w:tcPr>
          <w:p w14:paraId="63AEA6C5" w14:textId="7A982CC8" w:rsidR="007172D7" w:rsidRPr="00F85E80" w:rsidRDefault="007172D7" w:rsidP="00877268">
            <w:r w:rsidRPr="00F85E80">
              <w:t xml:space="preserve">Подготовка </w:t>
            </w:r>
            <w:r>
              <w:t>резюме</w:t>
            </w:r>
            <w:r w:rsidRPr="00F85E80">
              <w:t xml:space="preserve"> диссертации в соответствии с требованиями, установленными профильным диссертационным советом НИУ ВШЭ</w:t>
            </w:r>
          </w:p>
        </w:tc>
        <w:tc>
          <w:tcPr>
            <w:tcW w:w="2268" w:type="dxa"/>
          </w:tcPr>
          <w:p w14:paraId="3E40CDB3" w14:textId="77777777" w:rsidR="007172D7" w:rsidRPr="00F85E80" w:rsidRDefault="007172D7" w:rsidP="00877268">
            <w:r w:rsidRPr="00F85E80">
              <w:t>3 год обучения (для очной формы со сроком обучения 3 года)</w:t>
            </w:r>
          </w:p>
        </w:tc>
        <w:tc>
          <w:tcPr>
            <w:tcW w:w="1701" w:type="dxa"/>
            <w:shd w:val="clear" w:color="auto" w:fill="auto"/>
          </w:tcPr>
          <w:p w14:paraId="572028B6" w14:textId="77777777" w:rsidR="007172D7" w:rsidRPr="00F85E80" w:rsidRDefault="007172D7" w:rsidP="00877268">
            <w:r w:rsidRPr="00F85E80">
              <w:t xml:space="preserve">Весенняя промежуточная аттестация </w:t>
            </w:r>
          </w:p>
        </w:tc>
        <w:tc>
          <w:tcPr>
            <w:tcW w:w="1984" w:type="dxa"/>
            <w:shd w:val="clear" w:color="auto" w:fill="auto"/>
          </w:tcPr>
          <w:p w14:paraId="07C6C269" w14:textId="77777777" w:rsidR="007172D7" w:rsidRPr="00F85E80" w:rsidRDefault="007172D7" w:rsidP="00877268">
            <w:r w:rsidRPr="00F85E80">
              <w:t xml:space="preserve">Осенняя промежуточная аттестация </w:t>
            </w:r>
          </w:p>
        </w:tc>
      </w:tr>
      <w:tr w:rsidR="00996E2C" w:rsidRPr="00F85E80" w14:paraId="160A02D9" w14:textId="77777777" w:rsidTr="002529E7">
        <w:trPr>
          <w:trHeight w:val="189"/>
        </w:trPr>
        <w:tc>
          <w:tcPr>
            <w:tcW w:w="10768" w:type="dxa"/>
            <w:gridSpan w:val="4"/>
            <w:shd w:val="clear" w:color="auto" w:fill="auto"/>
          </w:tcPr>
          <w:p w14:paraId="10728FF9" w14:textId="77777777" w:rsidR="00996E2C" w:rsidRPr="00F85E80" w:rsidRDefault="00996E2C" w:rsidP="00877268">
            <w:pPr>
              <w:rPr>
                <w:b/>
              </w:rPr>
            </w:pPr>
            <w:r w:rsidRPr="00F85E80">
              <w:rPr>
                <w:b/>
              </w:rPr>
              <w:t>2. Подготовка статей в рецензируемых изданиях</w:t>
            </w:r>
            <w:r w:rsidRPr="00F85E80">
              <w:rPr>
                <w:rStyle w:val="a6"/>
                <w:b/>
              </w:rPr>
              <w:footnoteReference w:id="1"/>
            </w:r>
          </w:p>
        </w:tc>
      </w:tr>
      <w:tr w:rsidR="007172D7" w:rsidRPr="00F85E80" w14:paraId="1B7CAE39" w14:textId="77777777" w:rsidTr="002529E7">
        <w:trPr>
          <w:trHeight w:val="3185"/>
        </w:trPr>
        <w:tc>
          <w:tcPr>
            <w:tcW w:w="4815" w:type="dxa"/>
          </w:tcPr>
          <w:p w14:paraId="191C0BF0" w14:textId="780D8690" w:rsidR="007172D7" w:rsidRPr="00F85E80" w:rsidRDefault="007172D7" w:rsidP="00877268">
            <w:r w:rsidRPr="00F85E80">
              <w:t xml:space="preserve">2.1.* Представление не менее 1 опубликованной статьи и 1 статьи принятой в печать в журналах, входящих в </w:t>
            </w:r>
            <w:proofErr w:type="spellStart"/>
            <w:r w:rsidRPr="00F85E80">
              <w:t>Web</w:t>
            </w:r>
            <w:proofErr w:type="spellEnd"/>
            <w:r w:rsidRPr="00F85E80">
              <w:t xml:space="preserve"> </w:t>
            </w:r>
            <w:proofErr w:type="spellStart"/>
            <w:r w:rsidRPr="00F85E80">
              <w:t>of</w:t>
            </w:r>
            <w:proofErr w:type="spellEnd"/>
            <w:r w:rsidRPr="00F85E80">
              <w:t xml:space="preserve"> </w:t>
            </w:r>
            <w:proofErr w:type="spellStart"/>
            <w:r w:rsidRPr="00503E64">
              <w:rPr>
                <w:iCs/>
              </w:rPr>
              <w:t>Science</w:t>
            </w:r>
            <w:proofErr w:type="spellEnd"/>
            <w:r w:rsidRPr="00503E64">
              <w:rPr>
                <w:iCs/>
              </w:rPr>
              <w:t>,</w:t>
            </w:r>
            <w:r w:rsidRPr="00F85E80">
              <w:rPr>
                <w:i/>
              </w:rPr>
              <w:t xml:space="preserve"> </w:t>
            </w:r>
            <w:r w:rsidRPr="00F85E80">
              <w:t xml:space="preserve">в </w:t>
            </w:r>
            <w:proofErr w:type="spellStart"/>
            <w:r w:rsidRPr="00F85E80">
              <w:t>Scopus</w:t>
            </w:r>
            <w:proofErr w:type="spellEnd"/>
            <w:r w:rsidRPr="00F85E80">
              <w:t>, а также в Дополнительный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 w:rsidR="002529E7">
              <w:rPr>
                <w:rStyle w:val="a6"/>
              </w:rPr>
              <w:footnoteReference w:id="2"/>
            </w:r>
          </w:p>
          <w:p w14:paraId="6402A624" w14:textId="77777777" w:rsidR="007172D7" w:rsidRPr="00F85E80" w:rsidRDefault="007172D7" w:rsidP="00877268">
            <w:pPr>
              <w:rPr>
                <w:sz w:val="16"/>
                <w:szCs w:val="16"/>
              </w:rPr>
            </w:pPr>
            <w:r w:rsidRPr="00F85E80">
              <w:rPr>
                <w:sz w:val="16"/>
                <w:szCs w:val="16"/>
              </w:rPr>
              <w:t>* АШ могут уточнять аттестационный критерий, указанный в п 2.1. в соответствии с требованиями профильного диссертационного совета НИУ ВШЭ</w:t>
            </w:r>
          </w:p>
        </w:tc>
        <w:tc>
          <w:tcPr>
            <w:tcW w:w="2268" w:type="dxa"/>
          </w:tcPr>
          <w:p w14:paraId="54AC9682" w14:textId="77777777" w:rsidR="007172D7" w:rsidRPr="00F85E80" w:rsidRDefault="007172D7" w:rsidP="00877268">
            <w:r w:rsidRPr="00F85E80">
              <w:t>2 год обучения (для очной формы со сроком обучения 3 года)</w:t>
            </w:r>
          </w:p>
        </w:tc>
        <w:tc>
          <w:tcPr>
            <w:tcW w:w="1701" w:type="dxa"/>
            <w:shd w:val="clear" w:color="auto" w:fill="auto"/>
          </w:tcPr>
          <w:p w14:paraId="7C16D47C" w14:textId="77777777" w:rsidR="007172D7" w:rsidRPr="00F85E80" w:rsidRDefault="007172D7" w:rsidP="00877268">
            <w:r w:rsidRPr="00F85E80">
              <w:t xml:space="preserve">Весенняя промежуточная аттестация </w:t>
            </w:r>
          </w:p>
        </w:tc>
        <w:tc>
          <w:tcPr>
            <w:tcW w:w="1984" w:type="dxa"/>
            <w:shd w:val="clear" w:color="auto" w:fill="auto"/>
          </w:tcPr>
          <w:p w14:paraId="12E2A265" w14:textId="77777777" w:rsidR="007172D7" w:rsidRPr="00F85E80" w:rsidRDefault="007172D7" w:rsidP="00877268">
            <w:r w:rsidRPr="00F85E80">
              <w:t xml:space="preserve">Осенняя промежуточная аттестация </w:t>
            </w:r>
          </w:p>
        </w:tc>
      </w:tr>
      <w:tr w:rsidR="00901A04" w:rsidRPr="00F85E80" w14:paraId="6E7055EE" w14:textId="77777777" w:rsidTr="002529E7">
        <w:trPr>
          <w:trHeight w:val="629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745EA86D" w14:textId="594A887F" w:rsidR="00901A04" w:rsidRPr="00F85E80" w:rsidRDefault="00901A04" w:rsidP="00877268">
            <w:pPr>
              <w:rPr>
                <w:i/>
              </w:rPr>
            </w:pPr>
            <w:r w:rsidRPr="00F85E80">
              <w:rPr>
                <w:i/>
              </w:rPr>
              <w:t>2.1</w:t>
            </w:r>
            <w:r w:rsidR="00357B57" w:rsidRPr="00F85E80">
              <w:rPr>
                <w:i/>
                <w:vertAlign w:val="superscript"/>
              </w:rPr>
              <w:t>*</w:t>
            </w:r>
            <w:r w:rsidRPr="00F85E80">
              <w:rPr>
                <w:i/>
              </w:rPr>
              <w:t xml:space="preserve">. Критерии, установленные Аспирантской школой по </w:t>
            </w:r>
            <w:r w:rsidR="007172D7">
              <w:rPr>
                <w:i/>
              </w:rPr>
              <w:t xml:space="preserve">социологическим </w:t>
            </w:r>
            <w:r w:rsidRPr="00F85E80">
              <w:rPr>
                <w:i/>
              </w:rPr>
              <w:t>наукам</w:t>
            </w:r>
          </w:p>
        </w:tc>
      </w:tr>
      <w:tr w:rsidR="002529E7" w:rsidRPr="00F85E80" w14:paraId="4C4DBC4B" w14:textId="77777777" w:rsidTr="002529E7">
        <w:trPr>
          <w:trHeight w:val="332"/>
        </w:trPr>
        <w:tc>
          <w:tcPr>
            <w:tcW w:w="4815" w:type="dxa"/>
            <w:shd w:val="clear" w:color="auto" w:fill="auto"/>
          </w:tcPr>
          <w:p w14:paraId="7ABEB4B0" w14:textId="7165BD71" w:rsidR="002529E7" w:rsidRPr="00F85E80" w:rsidRDefault="002529E7" w:rsidP="00877268">
            <w:r w:rsidRPr="00F85E80">
              <w:t xml:space="preserve">Представление </w:t>
            </w:r>
            <w:r w:rsidRPr="00877268">
              <w:t xml:space="preserve">не менее </w:t>
            </w:r>
            <w:r w:rsidR="002D1F4D" w:rsidRPr="00877268">
              <w:t xml:space="preserve">одной </w:t>
            </w:r>
            <w:r w:rsidRPr="00877268">
              <w:t>стат</w:t>
            </w:r>
            <w:r w:rsidR="00E91976" w:rsidRPr="00877268">
              <w:t>ьи</w:t>
            </w:r>
            <w:r w:rsidRPr="00877268">
              <w:t xml:space="preserve">, </w:t>
            </w:r>
            <w:r w:rsidR="00785ED9" w:rsidRPr="00877268">
              <w:t xml:space="preserve">поданной в печать к весенней аттестации, </w:t>
            </w:r>
            <w:r w:rsidRPr="00F85E80">
              <w:t>находящ</w:t>
            </w:r>
            <w:r>
              <w:t>ей</w:t>
            </w:r>
            <w:r w:rsidRPr="00F85E80">
              <w:t xml:space="preserve">ся на рассмотрении (минимум одна статья – в статусе </w:t>
            </w:r>
            <w:r w:rsidRPr="00F85E80">
              <w:rPr>
                <w:lang w:val="en-US"/>
              </w:rPr>
              <w:t>revise</w:t>
            </w:r>
            <w:r>
              <w:t xml:space="preserve"> </w:t>
            </w:r>
            <w:r w:rsidRPr="00F85E80">
              <w:rPr>
                <w:lang w:val="en-US"/>
              </w:rPr>
              <w:t>and</w:t>
            </w:r>
            <w:r>
              <w:t xml:space="preserve"> </w:t>
            </w:r>
            <w:r w:rsidRPr="00F85E80">
              <w:rPr>
                <w:lang w:val="en-US"/>
              </w:rPr>
              <w:t>resubmit</w:t>
            </w:r>
            <w:r w:rsidRPr="00F85E80">
              <w:t xml:space="preserve">), </w:t>
            </w:r>
            <w:r w:rsidRPr="00F85E80">
              <w:lastRenderedPageBreak/>
              <w:t>принят</w:t>
            </w:r>
            <w:r>
              <w:t>ой</w:t>
            </w:r>
            <w:r w:rsidRPr="00F85E80">
              <w:t xml:space="preserve"> к публикации или опубликованн</w:t>
            </w:r>
            <w:r>
              <w:t>ой</w:t>
            </w:r>
            <w:r w:rsidRPr="00F85E80">
              <w:t xml:space="preserve"> </w:t>
            </w:r>
            <w:r w:rsidR="00785ED9" w:rsidRPr="00877268">
              <w:t xml:space="preserve">к осенней аттестации </w:t>
            </w:r>
            <w:r w:rsidRPr="00F85E80">
              <w:t xml:space="preserve">в журналах, индексируемые </w:t>
            </w:r>
            <w:proofErr w:type="spellStart"/>
            <w:r w:rsidRPr="00F85E80">
              <w:t>Web</w:t>
            </w:r>
            <w:proofErr w:type="spellEnd"/>
            <w:r w:rsidRPr="00F85E80">
              <w:t xml:space="preserve"> </w:t>
            </w:r>
            <w:proofErr w:type="spellStart"/>
            <w:r w:rsidRPr="00F85E80">
              <w:t>of</w:t>
            </w:r>
            <w:proofErr w:type="spellEnd"/>
            <w:r w:rsidRPr="00F85E80">
              <w:t xml:space="preserve"> </w:t>
            </w:r>
            <w:proofErr w:type="spellStart"/>
            <w:r w:rsidRPr="00F85E80">
              <w:t>Science</w:t>
            </w:r>
            <w:proofErr w:type="spellEnd"/>
            <w:r w:rsidRPr="00F85E80">
              <w:t xml:space="preserve"> или </w:t>
            </w:r>
            <w:proofErr w:type="spellStart"/>
            <w:r w:rsidRPr="00F85E80">
              <w:t>Scopus</w:t>
            </w:r>
            <w:proofErr w:type="spellEnd"/>
            <w:r w:rsidRPr="00F85E80">
              <w:t>, либо включенные в Дополнительный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 w:rsidRPr="00DE7A4C">
              <w:t>.</w:t>
            </w:r>
            <w:r w:rsidR="00B92F07" w:rsidRPr="00DE7A4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126B4DC" w14:textId="51BEC81E" w:rsidR="002529E7" w:rsidRPr="00F85E80" w:rsidRDefault="002529E7" w:rsidP="00877268">
            <w:r>
              <w:lastRenderedPageBreak/>
              <w:t>1</w:t>
            </w:r>
            <w:r w:rsidRPr="00F85E80">
              <w:t xml:space="preserve"> год обучения</w:t>
            </w:r>
          </w:p>
        </w:tc>
        <w:tc>
          <w:tcPr>
            <w:tcW w:w="1701" w:type="dxa"/>
            <w:shd w:val="clear" w:color="auto" w:fill="auto"/>
          </w:tcPr>
          <w:p w14:paraId="0BFD3A3D" w14:textId="7D235232" w:rsidR="00785ED9" w:rsidRPr="00DE7A4C" w:rsidRDefault="002529E7" w:rsidP="00877268">
            <w:r w:rsidRPr="00F85E80">
              <w:t xml:space="preserve">Весенняя промежуточная </w:t>
            </w:r>
            <w:r w:rsidRPr="00DE7A4C">
              <w:t>аттестация</w:t>
            </w:r>
            <w:r w:rsidR="00E91976" w:rsidRPr="00DE7A4C">
              <w:t>:</w:t>
            </w:r>
          </w:p>
          <w:p w14:paraId="44F50535" w14:textId="601C0445" w:rsidR="002529E7" w:rsidRPr="00F85E80" w:rsidRDefault="00785ED9" w:rsidP="00877268">
            <w:r w:rsidRPr="00877268">
              <w:t xml:space="preserve">1 статья </w:t>
            </w:r>
            <w:r w:rsidRPr="00877268">
              <w:lastRenderedPageBreak/>
              <w:t xml:space="preserve">подана в </w:t>
            </w:r>
            <w:r w:rsidR="00E91976" w:rsidRPr="00877268">
              <w:t>редакцию журнала</w:t>
            </w:r>
            <w:r w:rsidR="002529E7" w:rsidRPr="00877268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10C7F90" w14:textId="4F154931" w:rsidR="002529E7" w:rsidRDefault="002529E7" w:rsidP="00877268">
            <w:r w:rsidRPr="00F85E80">
              <w:lastRenderedPageBreak/>
              <w:t>Осенняя промежуточная аттестация</w:t>
            </w:r>
            <w:r w:rsidR="00E91976">
              <w:t>:</w:t>
            </w:r>
          </w:p>
          <w:p w14:paraId="06D59F52" w14:textId="080B8205" w:rsidR="00785ED9" w:rsidRPr="00785ED9" w:rsidRDefault="00785ED9" w:rsidP="00877268">
            <w:r w:rsidRPr="00877268">
              <w:t xml:space="preserve">1 статья в </w:t>
            </w:r>
            <w:r w:rsidRPr="00877268">
              <w:lastRenderedPageBreak/>
              <w:t xml:space="preserve">статусе </w:t>
            </w:r>
            <w:r w:rsidRPr="00877268">
              <w:rPr>
                <w:lang w:val="en-US"/>
              </w:rPr>
              <w:t>revise</w:t>
            </w:r>
            <w:r w:rsidRPr="00877268">
              <w:t xml:space="preserve"> или опубликована или в печати</w:t>
            </w:r>
          </w:p>
        </w:tc>
      </w:tr>
      <w:tr w:rsidR="00901A04" w:rsidRPr="00F85E80" w14:paraId="4D37E58E" w14:textId="77777777" w:rsidTr="002529E7">
        <w:trPr>
          <w:trHeight w:val="332"/>
        </w:trPr>
        <w:tc>
          <w:tcPr>
            <w:tcW w:w="4815" w:type="dxa"/>
            <w:shd w:val="clear" w:color="auto" w:fill="auto"/>
          </w:tcPr>
          <w:p w14:paraId="669D80DF" w14:textId="55CAA651" w:rsidR="00901A04" w:rsidRPr="004E1C2E" w:rsidRDefault="004648F1" w:rsidP="00877268">
            <w:r w:rsidRPr="00DE7A4C">
              <w:lastRenderedPageBreak/>
              <w:t xml:space="preserve">Представление не менее </w:t>
            </w:r>
            <w:r w:rsidR="002D1F4D" w:rsidRPr="00DE7A4C">
              <w:t xml:space="preserve">двух </w:t>
            </w:r>
            <w:r w:rsidRPr="00DE7A4C">
              <w:t xml:space="preserve">статей, находящихся на рассмотрении (минимум одна статья – в статусе </w:t>
            </w:r>
            <w:r w:rsidRPr="00DE7A4C">
              <w:rPr>
                <w:lang w:val="en-US"/>
              </w:rPr>
              <w:t>revise</w:t>
            </w:r>
            <w:r w:rsidR="00317FCF" w:rsidRPr="00DE7A4C">
              <w:t xml:space="preserve"> </w:t>
            </w:r>
            <w:r w:rsidRPr="00DE7A4C">
              <w:rPr>
                <w:lang w:val="en-US"/>
              </w:rPr>
              <w:t>and</w:t>
            </w:r>
            <w:r w:rsidR="00317FCF" w:rsidRPr="00DE7A4C">
              <w:t xml:space="preserve"> </w:t>
            </w:r>
            <w:r w:rsidRPr="00DE7A4C">
              <w:rPr>
                <w:lang w:val="en-US"/>
              </w:rPr>
              <w:t>resubmit</w:t>
            </w:r>
            <w:r w:rsidRPr="00DE7A4C">
              <w:t xml:space="preserve">), принятых к публикации или опубликованных в журналах, индексируемые </w:t>
            </w:r>
            <w:proofErr w:type="spellStart"/>
            <w:r w:rsidRPr="00DE7A4C">
              <w:t>Web</w:t>
            </w:r>
            <w:proofErr w:type="spellEnd"/>
            <w:r w:rsidRPr="00DE7A4C">
              <w:t xml:space="preserve"> </w:t>
            </w:r>
            <w:proofErr w:type="spellStart"/>
            <w:r w:rsidRPr="00DE7A4C">
              <w:t>of</w:t>
            </w:r>
            <w:proofErr w:type="spellEnd"/>
            <w:r w:rsidRPr="00DE7A4C">
              <w:t xml:space="preserve"> </w:t>
            </w:r>
            <w:proofErr w:type="spellStart"/>
            <w:r w:rsidRPr="00DE7A4C">
              <w:t>Science</w:t>
            </w:r>
            <w:proofErr w:type="spellEnd"/>
            <w:r w:rsidRPr="00DE7A4C">
              <w:t xml:space="preserve"> или </w:t>
            </w:r>
            <w:proofErr w:type="spellStart"/>
            <w:r w:rsidRPr="00DE7A4C">
              <w:t>Scopus</w:t>
            </w:r>
            <w:proofErr w:type="spellEnd"/>
            <w:r w:rsidRPr="00DE7A4C">
              <w:t>, либо включенные в Дополнительный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ВШЭ.</w:t>
            </w:r>
            <w:r w:rsidR="004E1C2E" w:rsidRPr="00877268">
              <w:t xml:space="preserve"> </w:t>
            </w:r>
            <w:r w:rsidR="004E1C2E" w:rsidRPr="00DE7A4C">
              <w:t>К весенней аттестации подается драфт 3й статьи для дальнейшей подачи в указанный тип журнала.</w:t>
            </w:r>
          </w:p>
        </w:tc>
        <w:tc>
          <w:tcPr>
            <w:tcW w:w="2268" w:type="dxa"/>
            <w:shd w:val="clear" w:color="auto" w:fill="auto"/>
          </w:tcPr>
          <w:p w14:paraId="4365DD21" w14:textId="77777777" w:rsidR="00901A04" w:rsidRPr="00F85E80" w:rsidRDefault="00901A04" w:rsidP="00877268">
            <w:r w:rsidRPr="00F85E80">
              <w:t>2 год обучения</w:t>
            </w:r>
          </w:p>
        </w:tc>
        <w:tc>
          <w:tcPr>
            <w:tcW w:w="1701" w:type="dxa"/>
            <w:shd w:val="clear" w:color="auto" w:fill="auto"/>
          </w:tcPr>
          <w:p w14:paraId="1DF92FDE" w14:textId="48AF1925" w:rsidR="00785ED9" w:rsidRPr="00DE7A4C" w:rsidRDefault="00901A04" w:rsidP="00877268">
            <w:r w:rsidRPr="00DE7A4C">
              <w:t>Весенняя промежуточная аттестация</w:t>
            </w:r>
            <w:r w:rsidR="00E91976" w:rsidRPr="00DE7A4C">
              <w:t>:</w:t>
            </w:r>
          </w:p>
          <w:p w14:paraId="35E106F7" w14:textId="7882C8BF" w:rsidR="00901A04" w:rsidRPr="00877268" w:rsidRDefault="00DE7A4C" w:rsidP="00877268">
            <w:pPr>
              <w:rPr>
                <w:color w:val="548DD4" w:themeColor="text2" w:themeTint="99"/>
              </w:rPr>
            </w:pPr>
            <w:r>
              <w:t>о</w:t>
            </w:r>
            <w:r w:rsidR="00E91976" w:rsidRPr="00DE7A4C">
              <w:t xml:space="preserve">публикована </w:t>
            </w:r>
            <w:r w:rsidR="002D1F4D" w:rsidRPr="00DE7A4C">
              <w:t xml:space="preserve">одна </w:t>
            </w:r>
            <w:r w:rsidR="00785ED9" w:rsidRPr="00DE7A4C">
              <w:t>стать</w:t>
            </w:r>
            <w:r w:rsidR="00E91976" w:rsidRPr="00DE7A4C">
              <w:t>я</w:t>
            </w:r>
            <w:r w:rsidR="00785ED9" w:rsidRPr="00DE7A4C">
              <w:t xml:space="preserve">, </w:t>
            </w:r>
            <w:r w:rsidR="002D1F4D" w:rsidRPr="00DE7A4C">
              <w:t xml:space="preserve">вторая </w:t>
            </w:r>
            <w:r w:rsidR="00E91976" w:rsidRPr="00DE7A4C">
              <w:t xml:space="preserve">статья </w:t>
            </w:r>
            <w:r w:rsidR="004E1C2E" w:rsidRPr="00DE7A4C">
              <w:t xml:space="preserve">рассмотрена </w:t>
            </w:r>
            <w:r w:rsidR="00E91976" w:rsidRPr="00DE7A4C">
              <w:t xml:space="preserve">в </w:t>
            </w:r>
            <w:r w:rsidR="004E1C2E" w:rsidRPr="00DE7A4C">
              <w:t xml:space="preserve">редакции </w:t>
            </w:r>
            <w:r w:rsidR="00E91976" w:rsidRPr="00DE7A4C">
              <w:t>журнала</w:t>
            </w:r>
            <w:r w:rsidR="00877268">
              <w:t>.</w:t>
            </w:r>
            <w:r w:rsidR="004E1C2E" w:rsidRPr="00DE7A4C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4D5129E" w14:textId="54FEFF2E" w:rsidR="00785ED9" w:rsidRPr="004E1C2E" w:rsidRDefault="00901A04" w:rsidP="00877268">
            <w:r w:rsidRPr="00F85E80">
              <w:t>Осенняя промежуточная аттестация</w:t>
            </w:r>
            <w:r w:rsidR="00E91976">
              <w:t xml:space="preserve">: </w:t>
            </w:r>
            <w:r w:rsidR="00E91976" w:rsidRPr="00DE7A4C">
              <w:t xml:space="preserve">опубликовано </w:t>
            </w:r>
            <w:r w:rsidR="002D1F4D" w:rsidRPr="00DE7A4C">
              <w:t xml:space="preserve">две </w:t>
            </w:r>
            <w:r w:rsidR="004E5F89" w:rsidRPr="00DE7A4C">
              <w:t>статьи,</w:t>
            </w:r>
            <w:r w:rsidR="00E91976" w:rsidRPr="00DE7A4C">
              <w:t xml:space="preserve"> или одна статья опубликована, а вторая в статусе «в печати».</w:t>
            </w:r>
            <w:r w:rsidR="004E5F89" w:rsidRPr="00DE7A4C">
              <w:t xml:space="preserve"> </w:t>
            </w:r>
            <w:r w:rsidR="004E1C2E" w:rsidRPr="00DE7A4C">
              <w:t xml:space="preserve">Третья статья подана, находится в статусе </w:t>
            </w:r>
            <w:r w:rsidR="004E1C2E" w:rsidRPr="00DE7A4C">
              <w:rPr>
                <w:lang w:val="en-US"/>
              </w:rPr>
              <w:t>revise</w:t>
            </w:r>
            <w:r w:rsidR="004E1C2E" w:rsidRPr="00877268">
              <w:t>/</w:t>
            </w:r>
            <w:r w:rsidR="004E1C2E" w:rsidRPr="00877268">
              <w:rPr>
                <w:lang w:val="en-US"/>
              </w:rPr>
              <w:t>resubmit</w:t>
            </w:r>
          </w:p>
        </w:tc>
      </w:tr>
      <w:tr w:rsidR="00901A04" w:rsidRPr="00F85E80" w14:paraId="370D2BCE" w14:textId="77777777" w:rsidTr="002529E7">
        <w:trPr>
          <w:trHeight w:val="2036"/>
        </w:trPr>
        <w:tc>
          <w:tcPr>
            <w:tcW w:w="4815" w:type="dxa"/>
            <w:shd w:val="clear" w:color="auto" w:fill="auto"/>
          </w:tcPr>
          <w:p w14:paraId="746E4E3A" w14:textId="3C87C1E6" w:rsidR="00901A04" w:rsidRPr="00F85E80" w:rsidRDefault="004648F1" w:rsidP="00877268">
            <w:r w:rsidRPr="00877268">
              <w:t xml:space="preserve">Представление не менее </w:t>
            </w:r>
            <w:r w:rsidR="004D2E4C" w:rsidRPr="00877268">
              <w:t>3 опубликованных</w:t>
            </w:r>
            <w:r w:rsidRPr="00877268">
              <w:t xml:space="preserve"> статей, а также 1 статьи, находящейся на рассмотрении в журналах, индексируемые </w:t>
            </w:r>
            <w:proofErr w:type="spellStart"/>
            <w:r w:rsidRPr="00877268">
              <w:t>Web</w:t>
            </w:r>
            <w:proofErr w:type="spellEnd"/>
            <w:r w:rsidRPr="00877268">
              <w:t xml:space="preserve"> </w:t>
            </w:r>
            <w:proofErr w:type="spellStart"/>
            <w:r w:rsidRPr="00877268">
              <w:t>of</w:t>
            </w:r>
            <w:proofErr w:type="spellEnd"/>
            <w:r w:rsidRPr="00877268">
              <w:t xml:space="preserve"> </w:t>
            </w:r>
            <w:proofErr w:type="spellStart"/>
            <w:r w:rsidRPr="00877268">
              <w:t>Science</w:t>
            </w:r>
            <w:proofErr w:type="spellEnd"/>
            <w:r w:rsidRPr="00877268">
              <w:t xml:space="preserve"> или </w:t>
            </w:r>
            <w:proofErr w:type="spellStart"/>
            <w:r w:rsidRPr="00877268">
              <w:t>Scopus</w:t>
            </w:r>
            <w:proofErr w:type="spellEnd"/>
            <w:r w:rsidRPr="00877268">
              <w:t xml:space="preserve">, либо </w:t>
            </w:r>
            <w:r w:rsidR="002D1F4D" w:rsidRPr="00877268">
              <w:t xml:space="preserve">включенных </w:t>
            </w:r>
            <w:r w:rsidRPr="00877268">
              <w:t>в Дополнительный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 w:rsidR="00877268">
              <w:t>.</w:t>
            </w:r>
            <w:r w:rsidR="002D1F4D" w:rsidRPr="0087726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6BBF883" w14:textId="77777777" w:rsidR="00901A04" w:rsidRPr="00F85E80" w:rsidRDefault="00901A04" w:rsidP="00877268">
            <w:r w:rsidRPr="00F85E80">
              <w:t>3 год обучения</w:t>
            </w:r>
          </w:p>
        </w:tc>
        <w:tc>
          <w:tcPr>
            <w:tcW w:w="1701" w:type="dxa"/>
            <w:shd w:val="clear" w:color="auto" w:fill="auto"/>
          </w:tcPr>
          <w:p w14:paraId="343993BB" w14:textId="34AF76E7" w:rsidR="00901A04" w:rsidRPr="00877268" w:rsidRDefault="00901A04" w:rsidP="00877268">
            <w:r w:rsidRPr="00877268">
              <w:t>Ве</w:t>
            </w:r>
            <w:r w:rsidR="004E5F89" w:rsidRPr="00877268">
              <w:t>сенняя промежуточная аттестация</w:t>
            </w:r>
            <w:proofErr w:type="gramStart"/>
            <w:r w:rsidR="004E5F89" w:rsidRPr="00877268">
              <w:t>.</w:t>
            </w:r>
            <w:proofErr w:type="gramEnd"/>
            <w:r w:rsidR="004E5F89" w:rsidRPr="00877268">
              <w:t xml:space="preserve"> </w:t>
            </w:r>
            <w:r w:rsidR="00877268" w:rsidRPr="00877268">
              <w:t xml:space="preserve">опубликованы </w:t>
            </w:r>
            <w:r w:rsidR="004E5F89" w:rsidRPr="00877268">
              <w:t>3 статьи, 4</w:t>
            </w:r>
            <w:r w:rsidR="002D1F4D" w:rsidRPr="00877268">
              <w:t>-</w:t>
            </w:r>
            <w:r w:rsidR="004E5F89" w:rsidRPr="00877268">
              <w:t>я в печати</w:t>
            </w:r>
          </w:p>
        </w:tc>
        <w:tc>
          <w:tcPr>
            <w:tcW w:w="1984" w:type="dxa"/>
            <w:shd w:val="clear" w:color="auto" w:fill="auto"/>
          </w:tcPr>
          <w:p w14:paraId="1FE5341E" w14:textId="77777777" w:rsidR="00901A04" w:rsidRPr="00F85E80" w:rsidRDefault="00901A04" w:rsidP="00877268"/>
        </w:tc>
      </w:tr>
      <w:tr w:rsidR="00E91976" w:rsidRPr="00F85E80" w14:paraId="7B4A07E2" w14:textId="77777777" w:rsidTr="00E91976">
        <w:trPr>
          <w:trHeight w:val="1171"/>
        </w:trPr>
        <w:tc>
          <w:tcPr>
            <w:tcW w:w="4815" w:type="dxa"/>
            <w:shd w:val="clear" w:color="auto" w:fill="auto"/>
          </w:tcPr>
          <w:p w14:paraId="612DA26F" w14:textId="06E67C85" w:rsidR="00E91976" w:rsidRPr="00877268" w:rsidRDefault="00E91976" w:rsidP="00877268">
            <w:r w:rsidRPr="00877268">
              <w:t xml:space="preserve">Из всех опубликованных статей хотя бы одна должна быть в журнале, который индексируется </w:t>
            </w:r>
            <w:r w:rsidR="002D1F4D" w:rsidRPr="00877268">
              <w:t xml:space="preserve">по направлению </w:t>
            </w:r>
            <w:r w:rsidRPr="00877268">
              <w:t>«социология», «</w:t>
            </w:r>
            <w:r w:rsidRPr="00877268">
              <w:rPr>
                <w:lang w:val="en-US"/>
              </w:rPr>
              <w:t>sociology</w:t>
            </w:r>
            <w:r w:rsidRPr="00877268">
              <w:t>»</w:t>
            </w:r>
            <w:r w:rsidR="004E1C2E" w:rsidRPr="00877268">
              <w:t>.</w:t>
            </w:r>
          </w:p>
        </w:tc>
        <w:tc>
          <w:tcPr>
            <w:tcW w:w="2268" w:type="dxa"/>
            <w:shd w:val="clear" w:color="auto" w:fill="auto"/>
          </w:tcPr>
          <w:p w14:paraId="2EBD5C76" w14:textId="77777777" w:rsidR="00E91976" w:rsidRPr="00F85E80" w:rsidRDefault="00E91976" w:rsidP="00877268"/>
        </w:tc>
        <w:tc>
          <w:tcPr>
            <w:tcW w:w="1701" w:type="dxa"/>
            <w:shd w:val="clear" w:color="auto" w:fill="auto"/>
          </w:tcPr>
          <w:p w14:paraId="3190E712" w14:textId="77777777" w:rsidR="00E91976" w:rsidRPr="00F85E80" w:rsidRDefault="00E91976" w:rsidP="00877268"/>
        </w:tc>
        <w:tc>
          <w:tcPr>
            <w:tcW w:w="1984" w:type="dxa"/>
            <w:shd w:val="clear" w:color="auto" w:fill="auto"/>
          </w:tcPr>
          <w:p w14:paraId="1EFD6CF7" w14:textId="77777777" w:rsidR="00E91976" w:rsidRPr="00F85E80" w:rsidRDefault="00E91976" w:rsidP="00877268"/>
        </w:tc>
      </w:tr>
      <w:tr w:rsidR="00901A04" w:rsidRPr="00F85E80" w14:paraId="7CEA4AFA" w14:textId="77777777" w:rsidTr="002529E7">
        <w:trPr>
          <w:trHeight w:val="249"/>
        </w:trPr>
        <w:tc>
          <w:tcPr>
            <w:tcW w:w="10768" w:type="dxa"/>
            <w:gridSpan w:val="4"/>
          </w:tcPr>
          <w:p w14:paraId="0F564D90" w14:textId="77777777" w:rsidR="00901A04" w:rsidRPr="00F85E80" w:rsidRDefault="00901A04" w:rsidP="00877268">
            <w:r w:rsidRPr="00F85E80">
              <w:rPr>
                <w:b/>
              </w:rPr>
              <w:t>3. Выступления на научных конференциях</w:t>
            </w:r>
          </w:p>
        </w:tc>
      </w:tr>
      <w:tr w:rsidR="00901A04" w:rsidRPr="00F85E80" w14:paraId="5A0673B1" w14:textId="77777777" w:rsidTr="002529E7">
        <w:trPr>
          <w:trHeight w:val="849"/>
        </w:trPr>
        <w:tc>
          <w:tcPr>
            <w:tcW w:w="4815" w:type="dxa"/>
          </w:tcPr>
          <w:p w14:paraId="434B4577" w14:textId="77777777" w:rsidR="00901A04" w:rsidRPr="00F85E80" w:rsidRDefault="00901A04" w:rsidP="00877268">
            <w:r w:rsidRPr="00F85E80">
              <w:t>Участие в научной конференции с докладом</w:t>
            </w:r>
          </w:p>
        </w:tc>
        <w:tc>
          <w:tcPr>
            <w:tcW w:w="2268" w:type="dxa"/>
          </w:tcPr>
          <w:p w14:paraId="39B4CEC2" w14:textId="77777777" w:rsidR="00901A04" w:rsidRPr="00F85E80" w:rsidRDefault="00901A04" w:rsidP="00877268">
            <w:r w:rsidRPr="00F85E80">
              <w:t>2 год обучения (для очной формы со сроком обучения 3 года)</w:t>
            </w:r>
          </w:p>
        </w:tc>
        <w:tc>
          <w:tcPr>
            <w:tcW w:w="1701" w:type="dxa"/>
          </w:tcPr>
          <w:p w14:paraId="686CAADC" w14:textId="77777777" w:rsidR="00901A04" w:rsidRPr="00F85E80" w:rsidRDefault="00901A04" w:rsidP="00877268">
            <w:r w:rsidRPr="00F85E80">
              <w:t xml:space="preserve">Весенняя промежуточная аттестация </w:t>
            </w:r>
          </w:p>
        </w:tc>
        <w:tc>
          <w:tcPr>
            <w:tcW w:w="1984" w:type="dxa"/>
          </w:tcPr>
          <w:p w14:paraId="2BE3B794" w14:textId="77777777" w:rsidR="00901A04" w:rsidRPr="00F85E80" w:rsidRDefault="00901A04" w:rsidP="00877268">
            <w:r w:rsidRPr="00F85E80">
              <w:t xml:space="preserve">Осенняя промежуточная аттестация </w:t>
            </w:r>
          </w:p>
        </w:tc>
      </w:tr>
      <w:tr w:rsidR="00901A04" w:rsidRPr="00F85E80" w14:paraId="13463756" w14:textId="77777777" w:rsidTr="002529E7">
        <w:tc>
          <w:tcPr>
            <w:tcW w:w="10768" w:type="dxa"/>
            <w:gridSpan w:val="4"/>
          </w:tcPr>
          <w:p w14:paraId="44913FB7" w14:textId="77777777" w:rsidR="00901A04" w:rsidRPr="00F85E80" w:rsidRDefault="00901A04" w:rsidP="00877268">
            <w:pPr>
              <w:rPr>
                <w:b/>
              </w:rPr>
            </w:pPr>
            <w:r w:rsidRPr="00F85E80">
              <w:rPr>
                <w:b/>
              </w:rPr>
              <w:t>4. Дисциплины</w:t>
            </w:r>
          </w:p>
        </w:tc>
      </w:tr>
      <w:tr w:rsidR="00901A04" w:rsidRPr="00F85E80" w14:paraId="06174D6D" w14:textId="77777777" w:rsidTr="002529E7">
        <w:tc>
          <w:tcPr>
            <w:tcW w:w="4815" w:type="dxa"/>
          </w:tcPr>
          <w:p w14:paraId="07C58848" w14:textId="77777777" w:rsidR="00901A04" w:rsidRPr="00F85E80" w:rsidRDefault="00901A04" w:rsidP="00877268">
            <w:r w:rsidRPr="00F85E80">
              <w:t>Сдача кандидатского экзамена по специальности</w:t>
            </w:r>
          </w:p>
        </w:tc>
        <w:tc>
          <w:tcPr>
            <w:tcW w:w="2268" w:type="dxa"/>
          </w:tcPr>
          <w:p w14:paraId="4009E1D0" w14:textId="77777777" w:rsidR="00901A04" w:rsidRPr="00F85E80" w:rsidRDefault="00901A04" w:rsidP="00877268">
            <w:r w:rsidRPr="00F85E80">
              <w:t xml:space="preserve">2 год обучения </w:t>
            </w:r>
          </w:p>
        </w:tc>
        <w:tc>
          <w:tcPr>
            <w:tcW w:w="1701" w:type="dxa"/>
          </w:tcPr>
          <w:p w14:paraId="5628B01E" w14:textId="77777777" w:rsidR="00901A04" w:rsidRPr="00F85E80" w:rsidRDefault="00901A04" w:rsidP="00877268">
            <w:r w:rsidRPr="00F85E80">
              <w:t xml:space="preserve">Весенняя промежуточная аттестация </w:t>
            </w:r>
          </w:p>
        </w:tc>
        <w:tc>
          <w:tcPr>
            <w:tcW w:w="1984" w:type="dxa"/>
          </w:tcPr>
          <w:p w14:paraId="71F95AA5" w14:textId="77777777" w:rsidR="00901A04" w:rsidRPr="00F85E80" w:rsidRDefault="00901A04" w:rsidP="00877268">
            <w:r w:rsidRPr="00F85E80">
              <w:t xml:space="preserve">Осенняя промежуточная аттестация </w:t>
            </w:r>
          </w:p>
        </w:tc>
      </w:tr>
      <w:tr w:rsidR="00901A04" w:rsidRPr="00F85E80" w14:paraId="34E80FA0" w14:textId="77777777" w:rsidTr="002529E7">
        <w:trPr>
          <w:trHeight w:val="349"/>
        </w:trPr>
        <w:tc>
          <w:tcPr>
            <w:tcW w:w="10768" w:type="dxa"/>
            <w:gridSpan w:val="4"/>
          </w:tcPr>
          <w:p w14:paraId="47020E36" w14:textId="77777777" w:rsidR="00901A04" w:rsidRPr="00F85E80" w:rsidRDefault="00901A04" w:rsidP="005F312C">
            <w:pPr>
              <w:rPr>
                <w:b/>
              </w:rPr>
            </w:pPr>
            <w:r w:rsidRPr="00F85E80">
              <w:rPr>
                <w:b/>
              </w:rPr>
              <w:t xml:space="preserve">Виды работ, </w:t>
            </w:r>
            <w:proofErr w:type="spellStart"/>
            <w:r w:rsidRPr="00F85E80">
              <w:rPr>
                <w:b/>
              </w:rPr>
              <w:t>оценивающиеся</w:t>
            </w:r>
            <w:proofErr w:type="spellEnd"/>
            <w:r w:rsidRPr="00F85E80">
              <w:rPr>
                <w:b/>
              </w:rPr>
              <w:t xml:space="preserve"> на каждой аттестации в соответствии со сроком и объемом, установленными в индивидуальном плане аспиранта</w:t>
            </w:r>
          </w:p>
        </w:tc>
      </w:tr>
      <w:tr w:rsidR="00901A04" w:rsidRPr="00F85E80" w14:paraId="7AC9DED1" w14:textId="77777777" w:rsidTr="002529E7">
        <w:tc>
          <w:tcPr>
            <w:tcW w:w="10768" w:type="dxa"/>
            <w:gridSpan w:val="4"/>
          </w:tcPr>
          <w:p w14:paraId="45AC3714" w14:textId="77777777" w:rsidR="00901A04" w:rsidRPr="00F85E80" w:rsidRDefault="00901A04" w:rsidP="005F312C">
            <w:pPr>
              <w:jc w:val="both"/>
            </w:pPr>
            <w:r w:rsidRPr="00F85E80">
              <w:t>Сдача зачетов и экзаменов по дисциплинам</w:t>
            </w:r>
          </w:p>
        </w:tc>
      </w:tr>
      <w:tr w:rsidR="00901A04" w:rsidRPr="00F85E80" w14:paraId="205E2B84" w14:textId="77777777" w:rsidTr="002529E7">
        <w:tc>
          <w:tcPr>
            <w:tcW w:w="10768" w:type="dxa"/>
            <w:gridSpan w:val="4"/>
          </w:tcPr>
          <w:p w14:paraId="2D75EEFD" w14:textId="77777777" w:rsidR="00901A04" w:rsidRPr="00F85E80" w:rsidRDefault="00901A04" w:rsidP="005F312C">
            <w:pPr>
              <w:jc w:val="both"/>
            </w:pPr>
            <w:r w:rsidRPr="00F85E80">
              <w:t>Публикации научных статей в рецензируемых изданиях</w:t>
            </w:r>
          </w:p>
        </w:tc>
      </w:tr>
      <w:tr w:rsidR="00901A04" w:rsidRPr="00F85E80" w14:paraId="4E700D66" w14:textId="77777777" w:rsidTr="002529E7">
        <w:tc>
          <w:tcPr>
            <w:tcW w:w="10768" w:type="dxa"/>
            <w:gridSpan w:val="4"/>
          </w:tcPr>
          <w:p w14:paraId="57B824FE" w14:textId="77777777" w:rsidR="00901A04" w:rsidRPr="00F85E80" w:rsidRDefault="00901A04" w:rsidP="005F312C">
            <w:pPr>
              <w:jc w:val="both"/>
            </w:pPr>
            <w:r w:rsidRPr="00F85E80">
              <w:t xml:space="preserve">Прохождение практик </w:t>
            </w:r>
          </w:p>
        </w:tc>
      </w:tr>
      <w:tr w:rsidR="00901A04" w:rsidRPr="00F85E80" w14:paraId="231DDC57" w14:textId="77777777" w:rsidTr="002529E7">
        <w:tc>
          <w:tcPr>
            <w:tcW w:w="10768" w:type="dxa"/>
            <w:gridSpan w:val="4"/>
          </w:tcPr>
          <w:p w14:paraId="3BBED5D3" w14:textId="77777777" w:rsidR="00901A04" w:rsidRPr="00F85E80" w:rsidRDefault="00901A04" w:rsidP="005F312C">
            <w:pPr>
              <w:jc w:val="both"/>
            </w:pPr>
            <w:r w:rsidRPr="00F85E80">
              <w:t xml:space="preserve">Выполнение научных исследований по выбору </w:t>
            </w:r>
          </w:p>
        </w:tc>
      </w:tr>
    </w:tbl>
    <w:p w14:paraId="4B9AC388" w14:textId="77777777" w:rsidR="00190D8F" w:rsidRPr="00F85E80" w:rsidRDefault="00190D8F" w:rsidP="00190D8F">
      <w:pPr>
        <w:jc w:val="both"/>
      </w:pPr>
    </w:p>
    <w:p w14:paraId="0B4C0EA7" w14:textId="77777777" w:rsidR="00357B57" w:rsidRPr="00F85E80" w:rsidRDefault="00357B57" w:rsidP="00190D8F">
      <w:pPr>
        <w:jc w:val="both"/>
      </w:pPr>
      <w:r w:rsidRPr="00F85E80">
        <w:t>Примечания.</w:t>
      </w:r>
    </w:p>
    <w:p w14:paraId="7FDAD2C3" w14:textId="77777777" w:rsidR="00357B57" w:rsidRPr="00F85E80" w:rsidRDefault="00357B57" w:rsidP="00190D8F">
      <w:pPr>
        <w:jc w:val="both"/>
      </w:pPr>
    </w:p>
    <w:p w14:paraId="08D48897" w14:textId="77777777" w:rsidR="00190D8F" w:rsidRPr="00F85E80" w:rsidRDefault="00357B57" w:rsidP="00190D8F">
      <w:pPr>
        <w:jc w:val="both"/>
      </w:pPr>
      <w:r w:rsidRPr="00F85E80">
        <w:lastRenderedPageBreak/>
        <w:t xml:space="preserve">Для п. </w:t>
      </w:r>
      <w:r w:rsidRPr="00F85E80">
        <w:rPr>
          <w:i/>
        </w:rPr>
        <w:t>1.2.1</w:t>
      </w:r>
      <w:r w:rsidRPr="00F85E80">
        <w:rPr>
          <w:i/>
          <w:vertAlign w:val="superscript"/>
        </w:rPr>
        <w:t>*</w:t>
      </w:r>
      <w:r w:rsidRPr="00F85E80">
        <w:t xml:space="preserve">: завершенным считается текст, решающий все задачи, </w:t>
      </w:r>
      <w:r w:rsidR="00264DD9" w:rsidRPr="00F85E80">
        <w:t>предусмотренные</w:t>
      </w:r>
      <w:r w:rsidRPr="00F85E80">
        <w:t xml:space="preserve"> для соответствующего раздела</w:t>
      </w:r>
      <w:r w:rsidR="00264DD9" w:rsidRPr="00F85E80">
        <w:t>,</w:t>
      </w:r>
      <w:r w:rsidRPr="00F85E80">
        <w:t xml:space="preserve"> и оформленный в соответствии с требованиями Диссертационного совета.</w:t>
      </w:r>
      <w:r w:rsidR="00264DD9" w:rsidRPr="00F85E80">
        <w:t xml:space="preserve"> К моменту прохождения аттестации текст должен быть одобрен научным руководителем.</w:t>
      </w:r>
    </w:p>
    <w:p w14:paraId="5C88C52C" w14:textId="1B9F6C4B" w:rsidR="00264DD9" w:rsidRPr="00F85E80" w:rsidRDefault="00264DD9" w:rsidP="00264DD9">
      <w:pPr>
        <w:spacing w:before="120"/>
        <w:jc w:val="both"/>
      </w:pPr>
      <w:r w:rsidRPr="00F85E80">
        <w:t xml:space="preserve">Для п. </w:t>
      </w:r>
      <w:r w:rsidRPr="00F85E80">
        <w:rPr>
          <w:i/>
        </w:rPr>
        <w:t>2.1</w:t>
      </w:r>
      <w:r w:rsidRPr="00F85E80">
        <w:rPr>
          <w:i/>
          <w:vertAlign w:val="superscript"/>
        </w:rPr>
        <w:t>*</w:t>
      </w:r>
      <w:r w:rsidRPr="00F85E80">
        <w:rPr>
          <w:i/>
        </w:rPr>
        <w:t xml:space="preserve">: </w:t>
      </w:r>
      <w:r w:rsidR="00DE4F5C" w:rsidRPr="00F85E80">
        <w:t>ф</w:t>
      </w:r>
      <w:r w:rsidRPr="00F85E80">
        <w:t xml:space="preserve">акт представления статьи в журнал / принятия статьи к публикации подтверждается справкой или </w:t>
      </w:r>
      <w:r w:rsidR="002D1F4D">
        <w:t>скрин-шотом соответствующего заключения из</w:t>
      </w:r>
      <w:r w:rsidR="002D1F4D" w:rsidRPr="00F85E80">
        <w:t xml:space="preserve"> </w:t>
      </w:r>
      <w:r w:rsidRPr="00F85E80">
        <w:t>электронной переписки с редакцией.</w:t>
      </w:r>
    </w:p>
    <w:p w14:paraId="06010B4B" w14:textId="00262A81" w:rsidR="00264DD9" w:rsidRPr="00264DD9" w:rsidRDefault="00264DD9" w:rsidP="00264DD9">
      <w:pPr>
        <w:spacing w:before="120"/>
        <w:jc w:val="both"/>
      </w:pPr>
      <w:r w:rsidRPr="00F85E80">
        <w:t xml:space="preserve">Для </w:t>
      </w:r>
      <w:r w:rsidRPr="00F85E80">
        <w:rPr>
          <w:i/>
        </w:rPr>
        <w:t>п. 3</w:t>
      </w:r>
      <w:r w:rsidRPr="00F85E80">
        <w:t xml:space="preserve">: минимальным требованием является представление одного доклада по теме диссертации на научной конференции всероссийского или международного уровня. Участие подтверждается программой конференции или сертификатом, а также </w:t>
      </w:r>
      <w:r w:rsidR="002D1F4D">
        <w:t xml:space="preserve">размещенными на соответствующем сайте конференции </w:t>
      </w:r>
      <w:r w:rsidRPr="00F85E80">
        <w:t>текстом доклада / презентацией / опубликованными тезисами.</w:t>
      </w:r>
    </w:p>
    <w:sectPr w:rsidR="00264DD9" w:rsidRPr="00264DD9" w:rsidSect="00317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6E0C0" w14:textId="77777777" w:rsidR="00B567C2" w:rsidRDefault="00B567C2" w:rsidP="00190D8F">
      <w:r>
        <w:separator/>
      </w:r>
    </w:p>
  </w:endnote>
  <w:endnote w:type="continuationSeparator" w:id="0">
    <w:p w14:paraId="1E23F23D" w14:textId="77777777" w:rsidR="00B567C2" w:rsidRDefault="00B567C2" w:rsidP="001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541F" w14:textId="77777777" w:rsidR="00B567C2" w:rsidRDefault="00B567C2" w:rsidP="00190D8F">
      <w:r>
        <w:separator/>
      </w:r>
    </w:p>
  </w:footnote>
  <w:footnote w:type="continuationSeparator" w:id="0">
    <w:p w14:paraId="0ACE1EEF" w14:textId="77777777" w:rsidR="00B567C2" w:rsidRDefault="00B567C2" w:rsidP="00190D8F">
      <w:r>
        <w:continuationSeparator/>
      </w:r>
    </w:p>
  </w:footnote>
  <w:footnote w:id="1">
    <w:p w14:paraId="46328637" w14:textId="3086AFF1" w:rsidR="00996E2C" w:rsidRPr="00A5760B" w:rsidRDefault="00996E2C" w:rsidP="00190D8F">
      <w:pPr>
        <w:pStyle w:val="a4"/>
      </w:pPr>
      <w:r>
        <w:rPr>
          <w:rStyle w:val="a6"/>
        </w:rPr>
        <w:footnoteRef/>
      </w:r>
      <w:r w:rsidRPr="00D16E3A">
        <w:t xml:space="preserve">В случае публикации статьи в международном рецензируемом научном журнале, входящем в первые квартили (Q1-Q2) своей предметной области по классификации </w:t>
      </w:r>
      <w:proofErr w:type="spellStart"/>
      <w:r w:rsidRPr="00D16E3A">
        <w:t>Scopus</w:t>
      </w:r>
      <w:proofErr w:type="spellEnd"/>
      <w:r w:rsidRPr="00D16E3A">
        <w:t xml:space="preserve"> или </w:t>
      </w:r>
      <w:proofErr w:type="spellStart"/>
      <w:r w:rsidRPr="00D16E3A">
        <w:t>Web</w:t>
      </w:r>
      <w:proofErr w:type="spellEnd"/>
      <w:r w:rsidRPr="00D16E3A">
        <w:t xml:space="preserve"> </w:t>
      </w:r>
      <w:proofErr w:type="spellStart"/>
      <w:r w:rsidRPr="00D16E3A">
        <w:t>of</w:t>
      </w:r>
      <w:proofErr w:type="spellEnd"/>
      <w:r w:rsidRPr="00D16E3A">
        <w:t xml:space="preserve"> Science, к опубликованной статье приравнивается</w:t>
      </w:r>
      <w:r w:rsidR="00317FCF">
        <w:t xml:space="preserve"> </w:t>
      </w:r>
      <w:r w:rsidR="002D1F4D">
        <w:rPr>
          <w:lang w:val="ru-RU"/>
        </w:rPr>
        <w:t>заключение редакции</w:t>
      </w:r>
      <w:r w:rsidR="002D1F4D" w:rsidRPr="00D16E3A">
        <w:t xml:space="preserve"> </w:t>
      </w:r>
      <w:r w:rsidRPr="00D16E3A">
        <w:t xml:space="preserve">уровня не ниже </w:t>
      </w:r>
      <w:proofErr w:type="spellStart"/>
      <w:r w:rsidRPr="00D16E3A">
        <w:t>Revise</w:t>
      </w:r>
      <w:proofErr w:type="spellEnd"/>
      <w:r w:rsidR="00317FCF">
        <w:t xml:space="preserve"> </w:t>
      </w:r>
      <w:proofErr w:type="spellStart"/>
      <w:r w:rsidRPr="00D16E3A">
        <w:t>and</w:t>
      </w:r>
      <w:proofErr w:type="spellEnd"/>
      <w:r w:rsidR="00317FCF">
        <w:t xml:space="preserve"> </w:t>
      </w:r>
      <w:proofErr w:type="spellStart"/>
      <w:r w:rsidRPr="00D16E3A">
        <w:t>Resubmit</w:t>
      </w:r>
      <w:proofErr w:type="spellEnd"/>
      <w:r w:rsidRPr="00D16E3A">
        <w:t>,</w:t>
      </w:r>
      <w:r w:rsidR="00317FCF">
        <w:t xml:space="preserve"> </w:t>
      </w:r>
      <w:r w:rsidR="002D1F4D" w:rsidRPr="00D16E3A">
        <w:t>полученн</w:t>
      </w:r>
      <w:r w:rsidR="002D1F4D">
        <w:rPr>
          <w:lang w:val="ru-RU"/>
        </w:rPr>
        <w:t>ое</w:t>
      </w:r>
      <w:r w:rsidR="002D1F4D" w:rsidRPr="00D16E3A">
        <w:t xml:space="preserve"> </w:t>
      </w:r>
      <w:r w:rsidRPr="00D16E3A">
        <w:t>на статью.</w:t>
      </w:r>
    </w:p>
  </w:footnote>
  <w:footnote w:id="2">
    <w:p w14:paraId="39F0413E" w14:textId="2FB2CFD2" w:rsidR="002529E7" w:rsidRPr="002529E7" w:rsidRDefault="002529E7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Или в соответствующих перечнях журналов, которые будут введены в 2021 году.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ванова Виктория Анатольевна">
    <w15:presenceInfo w15:providerId="AD" w15:userId="S-1-5-21-3674890872-1406439013-3720264777-30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D8F"/>
    <w:rsid w:val="00107581"/>
    <w:rsid w:val="0015089C"/>
    <w:rsid w:val="00190D8F"/>
    <w:rsid w:val="00204621"/>
    <w:rsid w:val="002529E7"/>
    <w:rsid w:val="00264DD9"/>
    <w:rsid w:val="00294E6D"/>
    <w:rsid w:val="002D1F4D"/>
    <w:rsid w:val="0031619D"/>
    <w:rsid w:val="00317FCF"/>
    <w:rsid w:val="00357B57"/>
    <w:rsid w:val="003C1756"/>
    <w:rsid w:val="003D7746"/>
    <w:rsid w:val="004156EC"/>
    <w:rsid w:val="004212C7"/>
    <w:rsid w:val="00454A89"/>
    <w:rsid w:val="004648F1"/>
    <w:rsid w:val="00474323"/>
    <w:rsid w:val="004D2E4C"/>
    <w:rsid w:val="004E1C2E"/>
    <w:rsid w:val="004E5F89"/>
    <w:rsid w:val="004E6494"/>
    <w:rsid w:val="00503E64"/>
    <w:rsid w:val="00571D25"/>
    <w:rsid w:val="005A245F"/>
    <w:rsid w:val="00636716"/>
    <w:rsid w:val="00644371"/>
    <w:rsid w:val="00651204"/>
    <w:rsid w:val="00655E13"/>
    <w:rsid w:val="007172D7"/>
    <w:rsid w:val="00740461"/>
    <w:rsid w:val="00766657"/>
    <w:rsid w:val="00785ED9"/>
    <w:rsid w:val="00877268"/>
    <w:rsid w:val="008C1BE7"/>
    <w:rsid w:val="00901A04"/>
    <w:rsid w:val="00996E2C"/>
    <w:rsid w:val="009C3754"/>
    <w:rsid w:val="009E3787"/>
    <w:rsid w:val="009F3D0F"/>
    <w:rsid w:val="00A41B1F"/>
    <w:rsid w:val="00A63C68"/>
    <w:rsid w:val="00AD16B2"/>
    <w:rsid w:val="00AE4BCF"/>
    <w:rsid w:val="00AE56F0"/>
    <w:rsid w:val="00B36281"/>
    <w:rsid w:val="00B567C2"/>
    <w:rsid w:val="00B9068D"/>
    <w:rsid w:val="00B92F07"/>
    <w:rsid w:val="00BB4D69"/>
    <w:rsid w:val="00C53C52"/>
    <w:rsid w:val="00C846CC"/>
    <w:rsid w:val="00CC784F"/>
    <w:rsid w:val="00D721BE"/>
    <w:rsid w:val="00DE34B1"/>
    <w:rsid w:val="00DE4F5C"/>
    <w:rsid w:val="00DE7A4C"/>
    <w:rsid w:val="00E172B9"/>
    <w:rsid w:val="00E61141"/>
    <w:rsid w:val="00E91976"/>
    <w:rsid w:val="00EB2127"/>
    <w:rsid w:val="00F84226"/>
    <w:rsid w:val="00F85E80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474"/>
  <w15:docId w15:val="{6A37C090-E07F-4473-B068-B63FE4E5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6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D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190D8F"/>
    <w:rPr>
      <w:rFonts w:eastAsia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190D8F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styleId="a6">
    <w:name w:val="footnote reference"/>
    <w:uiPriority w:val="99"/>
    <w:semiHidden/>
    <w:rsid w:val="00190D8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B4D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D6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B4D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B4D6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4D69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4D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B4D69"/>
    <w:rPr>
      <w:rFonts w:ascii="Times New Roman" w:hAnsi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5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0366-8D58-4B71-B403-9005A44C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Иванова Виктория Анатольевна</cp:lastModifiedBy>
  <cp:revision>3</cp:revision>
  <dcterms:created xsi:type="dcterms:W3CDTF">2021-07-01T12:00:00Z</dcterms:created>
  <dcterms:modified xsi:type="dcterms:W3CDTF">2021-07-01T15:40:00Z</dcterms:modified>
</cp:coreProperties>
</file>