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FC4D97" w:rsidRPr="00FC4D97" w:rsidRDefault="00FC4D97" w:rsidP="00FC4D97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Национальныи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исследовательскии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университет Высшая школа экономики»</w:t>
      </w: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УТВЕРЖДАЮ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Проректор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_____________С.Ю. Рощин </w:t>
      </w:r>
    </w:p>
    <w:p w:rsidR="00E86210" w:rsidRDefault="00E86210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Одобрено на заседании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Академического совета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Аспирантскои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школы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международным отношениям и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зарубежным региональным исследованиям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 xml:space="preserve">Протокол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No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___ от _______________ </w:t>
      </w:r>
    </w:p>
    <w:p w:rsidR="00E86210" w:rsidRDefault="00E86210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Согласовано </w:t>
      </w:r>
    </w:p>
    <w:p w:rsid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Академическии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директор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Аспирантскои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школы </w:t>
      </w:r>
    </w:p>
    <w:p w:rsidR="00E86210" w:rsidRDefault="00FC4D97" w:rsidP="00E86210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международным отношениям и </w:t>
      </w:r>
    </w:p>
    <w:p w:rsidR="00FC4D97" w:rsidRDefault="00FC4D97" w:rsidP="00E86210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зарубежным региональным исследованиям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FC4D97" w:rsidRPr="00FC4D97" w:rsidRDefault="00FC4D97" w:rsidP="00FC4D97">
      <w:pPr>
        <w:shd w:val="clear" w:color="auto" w:fill="FFFFFF"/>
        <w:jc w:val="right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__________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И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В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Кривушин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Программа вступительного испытания по специальности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основнои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образовательнои</w:t>
      </w:r>
      <w:proofErr w:type="spellEnd"/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̆ программы высшего образования – программы подготовки научно-педагогических кадров в аспирантуре</w:t>
      </w: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  <w:t>по направлению 41.06.01 Политические науки и регионоведение</w:t>
      </w: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FC4D97" w:rsidRPr="00FC4D97" w:rsidRDefault="00FC4D97" w:rsidP="00FC4D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Москва, 201</w:t>
      </w:r>
      <w:r w:rsidRPr="00673D96">
        <w:rPr>
          <w:rFonts w:ascii="TimesNewRomanPSMT" w:eastAsia="Times New Roman" w:hAnsi="TimesNewRomanPSMT" w:cs="Times New Roman"/>
          <w:sz w:val="28"/>
          <w:szCs w:val="28"/>
          <w:lang w:eastAsia="ru-RU"/>
        </w:rPr>
        <w:t>9</w:t>
      </w:r>
    </w:p>
    <w:p w:rsidR="00FC4D97" w:rsidRPr="00E86210" w:rsidRDefault="00FC4D97" w:rsidP="00E86210">
      <w:pPr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C4D97">
        <w:rPr>
          <w:rFonts w:ascii="TimesNewRomanPS" w:eastAsia="Times New Roman" w:hAnsi="TimesNewRomanPS" w:cs="Times New Roman"/>
          <w:b/>
          <w:bCs/>
          <w:lang w:eastAsia="ru-RU"/>
        </w:rPr>
        <w:t xml:space="preserve">1.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Область применения и нормативные ссылки </w:t>
      </w:r>
    </w:p>
    <w:p w:rsidR="00FC4D97" w:rsidRPr="00333EA0" w:rsidRDefault="00FC4D97" w:rsidP="00E8621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 или магистратуры.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 Структура вступительного испытания </w:t>
      </w:r>
    </w:p>
    <w:p w:rsidR="00FC4D97" w:rsidRPr="00333EA0" w:rsidRDefault="00FC4D97" w:rsidP="00E8621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Вступительное испытание </w:t>
      </w:r>
      <w:ins w:id="0" w:author="Denis A. Medvedev" w:date="2019-09-24T06:53:00Z">
        <w:r w:rsidR="006C4525" w:rsidRPr="006C4525">
          <w:rPr>
            <w:rFonts w:ascii="TimesNewRomanPSMT" w:eastAsia="Times New Roman" w:hAnsi="TimesNewRomanPSMT" w:cs="Times New Roman"/>
            <w:lang w:eastAsia="ru-RU"/>
            <w:rPrChange w:id="1" w:author="Denis A. Medvedev" w:date="2019-09-24T06:54:00Z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rPrChange>
          </w:rPr>
          <w:t>по специальности</w:t>
        </w:r>
        <w:r w:rsidR="006C4525" w:rsidRPr="00333EA0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программы высшего образования – программы подготовки научно-педагогических кадров в аспирантуре по направлению 41.06.01 Политические науки и регионоведение состоит из двух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̆: оценки индивидуальных достижений (конкурс портфолио) и собеседования. Вопросы для собеседования разделены </w:t>
      </w:r>
      <w:r w:rsidR="00E86210" w:rsidRPr="00333EA0">
        <w:rPr>
          <w:rFonts w:ascii="Times New Roman" w:eastAsia="Times New Roman" w:hAnsi="Times New Roman" w:cs="Times New Roman"/>
          <w:lang w:eastAsia="ru-RU"/>
        </w:rPr>
        <w:t>на два блока</w:t>
      </w:r>
      <w:r w:rsidRPr="00333EA0">
        <w:rPr>
          <w:rFonts w:ascii="Times New Roman" w:eastAsia="Times New Roman" w:hAnsi="Times New Roman" w:cs="Times New Roman"/>
          <w:lang w:eastAsia="ru-RU"/>
        </w:rPr>
        <w:t>, кажд</w:t>
      </w:r>
      <w:r w:rsidR="00E86210" w:rsidRPr="00333EA0">
        <w:rPr>
          <w:rFonts w:ascii="Times New Roman" w:eastAsia="Times New Roman" w:hAnsi="Times New Roman" w:cs="Times New Roman"/>
          <w:lang w:eastAsia="ru-RU"/>
        </w:rPr>
        <w:t>ый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 из которых соответствует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научнои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специальности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будущеи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>̆ научно-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исследовательскои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работы (диссертации) абитуриента.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2.1. Оценка индивидуальных достижений. Структура портфолио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Для участия в конкурсе индивидуальных достижений (портфолио) абитуриент может предоставить следующие документы: </w:t>
      </w:r>
    </w:p>
    <w:p w:rsidR="00E86210" w:rsidRPr="00333EA0" w:rsidRDefault="00FC4D97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Резюме (CV), включающее список публикаций, сведения об участии в конференциях,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летних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школах, исследовательских проектах, научных грантах, опыте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преподавательской и научно-исследовательской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работы, знани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8621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иностранных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языков и т.д. Резюме может быть составлено на русском или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языке (по желанию абитуриента). 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Копию документа о высшем образовании с перечнем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пройденных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пройденных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дисциплин с оценками. 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hAnsi="Times New Roman" w:cs="Times New Roman"/>
          <w:b/>
        </w:rPr>
        <w:t>Текст магистерской диссертации или ВКР специалиста (</w:t>
      </w:r>
      <w:r w:rsidRPr="00333EA0">
        <w:rPr>
          <w:rFonts w:ascii="Times New Roman" w:hAnsi="Times New Roman" w:cs="Times New Roman"/>
          <w:b/>
          <w:color w:val="000000" w:themeColor="text1"/>
        </w:rPr>
        <w:t>представляются</w:t>
      </w:r>
      <w:r w:rsidRPr="00333EA0">
        <w:rPr>
          <w:rFonts w:ascii="Times New Roman" w:hAnsi="Times New Roman" w:cs="Times New Roman"/>
          <w:b/>
          <w:color w:val="00B050"/>
        </w:rPr>
        <w:t xml:space="preserve"> </w:t>
      </w:r>
      <w:r w:rsidRPr="00333EA0">
        <w:rPr>
          <w:rFonts w:ascii="Times New Roman" w:hAnsi="Times New Roman" w:cs="Times New Roman"/>
          <w:b/>
        </w:rPr>
        <w:t xml:space="preserve">в формате </w:t>
      </w:r>
      <w:r w:rsidRPr="00333EA0">
        <w:rPr>
          <w:rFonts w:ascii="Times New Roman" w:hAnsi="Times New Roman" w:cs="Times New Roman"/>
          <w:b/>
          <w:lang w:val="en-US"/>
        </w:rPr>
        <w:t>Word</w:t>
      </w:r>
      <w:r w:rsidRPr="00333EA0">
        <w:rPr>
          <w:rFonts w:ascii="Times New Roman" w:hAnsi="Times New Roman" w:cs="Times New Roman"/>
          <w:b/>
        </w:rPr>
        <w:t>);</w:t>
      </w:r>
    </w:p>
    <w:p w:rsidR="00E86210" w:rsidRPr="00333EA0" w:rsidRDefault="00E86210" w:rsidP="00E862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hAnsi="Times New Roman" w:cs="Times New Roman"/>
          <w:b/>
        </w:rPr>
        <w:t>Исследовательский проект (</w:t>
      </w:r>
      <w:proofErr w:type="spellStart"/>
      <w:r w:rsidRPr="00333EA0">
        <w:rPr>
          <w:rFonts w:ascii="Times New Roman" w:hAnsi="Times New Roman" w:cs="Times New Roman"/>
          <w:b/>
        </w:rPr>
        <w:t>Research</w:t>
      </w:r>
      <w:proofErr w:type="spellEnd"/>
      <w:r w:rsidRPr="00333EA0">
        <w:rPr>
          <w:rFonts w:ascii="Times New Roman" w:hAnsi="Times New Roman" w:cs="Times New Roman"/>
          <w:b/>
        </w:rPr>
        <w:t xml:space="preserve"> </w:t>
      </w:r>
      <w:proofErr w:type="spellStart"/>
      <w:r w:rsidRPr="00333EA0">
        <w:rPr>
          <w:rFonts w:ascii="Times New Roman" w:hAnsi="Times New Roman" w:cs="Times New Roman"/>
          <w:b/>
        </w:rPr>
        <w:t>proposal</w:t>
      </w:r>
      <w:proofErr w:type="spellEnd"/>
      <w:r w:rsidRPr="00333EA0">
        <w:rPr>
          <w:rFonts w:ascii="Times New Roman" w:hAnsi="Times New Roman" w:cs="Times New Roman"/>
          <w:b/>
        </w:rPr>
        <w:t>) на русском или английском языке объемом 2-3 тыс. слов с изложением общего замысла предполагаемого диссертационного исследования. Исследовательский проект должен содержать следующие разделы: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 w:rsidRPr="00333EA0">
        <w:rPr>
          <w:color w:val="auto"/>
        </w:rPr>
        <w:t>Постановка проблемы и обоснование ее актуальности и научности (</w:t>
      </w:r>
      <w:proofErr w:type="spellStart"/>
      <w:r w:rsidRPr="00333EA0">
        <w:rPr>
          <w:color w:val="auto"/>
        </w:rPr>
        <w:t>Statement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of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the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proposed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research</w:t>
      </w:r>
      <w:proofErr w:type="spellEnd"/>
      <w:r w:rsidRPr="00333EA0">
        <w:rPr>
          <w:color w:val="auto"/>
        </w:rPr>
        <w:t xml:space="preserve"> </w:t>
      </w:r>
      <w:proofErr w:type="spellStart"/>
      <w:r w:rsidRPr="00333EA0">
        <w:rPr>
          <w:color w:val="auto"/>
        </w:rPr>
        <w:t>problem</w:t>
      </w:r>
      <w:proofErr w:type="spellEnd"/>
      <w:r w:rsidRPr="00333EA0">
        <w:rPr>
          <w:color w:val="auto"/>
        </w:rPr>
        <w:t xml:space="preserve">)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 w:rsidRPr="00333EA0">
        <w:rPr>
          <w:color w:val="auto"/>
        </w:rPr>
        <w:t xml:space="preserve">Обзор наиболее важных научных достижений в </w:t>
      </w:r>
      <w:r w:rsidR="00CE1CD3" w:rsidRPr="00333EA0">
        <w:rPr>
          <w:color w:val="auto"/>
        </w:rPr>
        <w:t>из</w:t>
      </w:r>
      <w:r w:rsidRPr="00333EA0">
        <w:rPr>
          <w:color w:val="auto"/>
        </w:rPr>
        <w:t>бранной области исследований</w:t>
      </w:r>
      <w:r w:rsidR="00CE1CD3" w:rsidRPr="00333EA0">
        <w:rPr>
          <w:color w:val="auto"/>
        </w:rPr>
        <w:t xml:space="preserve"> (с библиографическими ссылками), а также пробелов, промахов и ошибок в современных исследованиях</w:t>
      </w:r>
      <w:r w:rsidRPr="00333EA0">
        <w:rPr>
          <w:color w:val="auto"/>
        </w:rPr>
        <w:t xml:space="preserve"> (</w:t>
      </w:r>
      <w:r w:rsidRPr="00333EA0">
        <w:rPr>
          <w:color w:val="auto"/>
          <w:lang w:val="en-US"/>
        </w:rPr>
        <w:t>Review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of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the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most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important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research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achievements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in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the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selected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field</w:t>
      </w:r>
      <w:r w:rsidRPr="00333EA0">
        <w:rPr>
          <w:color w:val="auto"/>
        </w:rPr>
        <w:t xml:space="preserve"> (</w:t>
      </w:r>
      <w:r w:rsidRPr="00333EA0">
        <w:rPr>
          <w:color w:val="auto"/>
          <w:lang w:val="en-US"/>
        </w:rPr>
        <w:t>with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bibliographical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references</w:t>
      </w:r>
      <w:r w:rsidRPr="00333EA0">
        <w:rPr>
          <w:color w:val="auto"/>
        </w:rPr>
        <w:t xml:space="preserve">) </w:t>
      </w:r>
      <w:r w:rsidRPr="00333EA0">
        <w:rPr>
          <w:color w:val="auto"/>
          <w:lang w:val="en-US"/>
        </w:rPr>
        <w:t>as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well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as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gaps</w:t>
      </w:r>
      <w:r w:rsidRPr="00333EA0">
        <w:rPr>
          <w:color w:val="auto"/>
        </w:rPr>
        <w:t xml:space="preserve">, </w:t>
      </w:r>
      <w:r w:rsidRPr="00333EA0">
        <w:rPr>
          <w:color w:val="auto"/>
          <w:lang w:val="en-US"/>
        </w:rPr>
        <w:t>lapses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and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blunders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in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the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current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research</w:t>
      </w:r>
      <w:r w:rsidRPr="00333EA0">
        <w:rPr>
          <w:color w:val="auto"/>
        </w:rPr>
        <w:t xml:space="preserve">)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 w:rsidRPr="00333EA0">
        <w:rPr>
          <w:color w:val="auto"/>
        </w:rPr>
        <w:t>Постановка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исследовательск</w:t>
      </w:r>
      <w:r w:rsidR="009A38B2" w:rsidRPr="00333EA0">
        <w:rPr>
          <w:color w:val="auto"/>
        </w:rPr>
        <w:t>их</w:t>
      </w:r>
      <w:r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задач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</w:t>
      </w:r>
      <w:r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их</w:t>
      </w:r>
      <w:r w:rsidR="009A38B2" w:rsidRPr="00333EA0">
        <w:rPr>
          <w:color w:val="auto"/>
          <w:lang w:val="en-US"/>
        </w:rPr>
        <w:t xml:space="preserve"> </w:t>
      </w:r>
      <w:r w:rsidR="009A38B2" w:rsidRPr="00333EA0">
        <w:rPr>
          <w:color w:val="auto"/>
        </w:rPr>
        <w:t>обоснованность</w:t>
      </w:r>
      <w:r w:rsidR="009A38B2" w:rsidRPr="00333EA0">
        <w:rPr>
          <w:color w:val="auto"/>
          <w:lang w:val="en-US"/>
        </w:rPr>
        <w:t xml:space="preserve"> </w:t>
      </w:r>
      <w:r w:rsidRPr="00333EA0">
        <w:rPr>
          <w:color w:val="auto"/>
          <w:lang w:val="en-US"/>
        </w:rPr>
        <w:t xml:space="preserve">(Research questions that the applicant wants to answer by undertaking proposed research)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  <w:lang w:val="en-US"/>
        </w:rPr>
      </w:pPr>
      <w:r w:rsidRPr="00333EA0">
        <w:rPr>
          <w:color w:val="auto"/>
        </w:rPr>
        <w:t>Определение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исследовательской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стратегии</w:t>
      </w:r>
      <w:r w:rsidRPr="00333EA0">
        <w:rPr>
          <w:color w:val="auto"/>
          <w:lang w:val="en-US"/>
        </w:rPr>
        <w:t xml:space="preserve"> (Research strategy (a set of procedures for answering research questions)</w:t>
      </w:r>
      <w:r w:rsidR="00CE1CD3" w:rsidRPr="00333EA0">
        <w:rPr>
          <w:color w:val="auto"/>
          <w:lang w:val="en-US"/>
        </w:rPr>
        <w:t>)</w:t>
      </w:r>
      <w:r w:rsidRPr="00333EA0">
        <w:rPr>
          <w:color w:val="auto"/>
          <w:lang w:val="en-US"/>
        </w:rPr>
        <w:t xml:space="preserve"> </w:t>
      </w:r>
    </w:p>
    <w:p w:rsidR="00E86210" w:rsidRPr="00333EA0" w:rsidRDefault="00E86210" w:rsidP="00E86210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 w:rsidRPr="00333EA0">
        <w:rPr>
          <w:color w:val="auto"/>
        </w:rPr>
        <w:t>Эмпирические данные и методы исследования (</w:t>
      </w:r>
      <w:r w:rsidRPr="00333EA0">
        <w:rPr>
          <w:color w:val="auto"/>
          <w:lang w:val="en-US"/>
        </w:rPr>
        <w:t>Empirical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data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and</w:t>
      </w:r>
      <w:r w:rsidRPr="00333EA0">
        <w:rPr>
          <w:color w:val="auto"/>
        </w:rPr>
        <w:t xml:space="preserve"> </w:t>
      </w:r>
      <w:r w:rsidRPr="00333EA0">
        <w:rPr>
          <w:color w:val="auto"/>
          <w:lang w:val="en-US"/>
        </w:rPr>
        <w:t>methods</w:t>
      </w:r>
      <w:r w:rsidRPr="00333EA0">
        <w:rPr>
          <w:color w:val="auto"/>
        </w:rPr>
        <w:t xml:space="preserve">) </w:t>
      </w:r>
    </w:p>
    <w:p w:rsidR="00FC4D97" w:rsidRPr="00333EA0" w:rsidRDefault="00E86210" w:rsidP="00CE1CD3">
      <w:pPr>
        <w:pStyle w:val="Default"/>
        <w:numPr>
          <w:ilvl w:val="0"/>
          <w:numId w:val="18"/>
        </w:numPr>
        <w:jc w:val="both"/>
        <w:rPr>
          <w:color w:val="auto"/>
          <w:lang w:val="en-US"/>
        </w:rPr>
      </w:pPr>
      <w:r w:rsidRPr="00333EA0">
        <w:rPr>
          <w:color w:val="auto"/>
        </w:rPr>
        <w:t>Планируемые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результаты</w:t>
      </w:r>
      <w:r w:rsidRPr="00333EA0">
        <w:rPr>
          <w:color w:val="auto"/>
          <w:lang w:val="en-US"/>
        </w:rPr>
        <w:t xml:space="preserve"> </w:t>
      </w:r>
      <w:r w:rsidRPr="00333EA0">
        <w:rPr>
          <w:color w:val="auto"/>
        </w:rPr>
        <w:t>исследования</w:t>
      </w:r>
      <w:r w:rsidRPr="00333EA0">
        <w:rPr>
          <w:color w:val="auto"/>
          <w:lang w:val="en-US"/>
        </w:rPr>
        <w:t xml:space="preserve"> (Anticipated outcomes of the research) </w:t>
      </w:r>
    </w:p>
    <w:p w:rsidR="001A6E6F" w:rsidRPr="00333EA0" w:rsidRDefault="001A6E6F" w:rsidP="001A6E6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источников и литературы,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соответствии с ГОСТ 7.1-2003.</w:t>
      </w:r>
    </w:p>
    <w:p w:rsidR="004D475F" w:rsidRPr="00333EA0" w:rsidRDefault="00CE1CD3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Реферат по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предполагаемои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исследовательскои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проблеме (на языке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предполагаемои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диссертации – русском или </w:t>
      </w: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, 20–30 тыс. знаков): реферат должен иметь форму критического обзора информационной базы проектируемого исследования, степени изученности поставленной проблемы и содержать оценку существующих достижений в данной области</w:t>
      </w:r>
      <w:r w:rsidR="00E444B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исследований</w:t>
      </w:r>
    </w:p>
    <w:p w:rsidR="004D475F" w:rsidRPr="00333EA0" w:rsidRDefault="00FC4D97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Рекомендательное письмо от потенциального научного руководителя планируемого диссертационного исследования, </w:t>
      </w:r>
      <w:del w:id="2" w:author="Denis A. Medvedev" w:date="2019-09-24T07:18:00Z">
        <w:r w:rsidRPr="00333EA0" w:rsidDel="004A5F83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в котором </w:delText>
        </w:r>
        <w:r w:rsidR="007241B0" w:rsidRPr="00333EA0" w:rsidDel="004A5F83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дана </w:delText>
        </w:r>
      </w:del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в котором дана оценка научно-исследовательского потенциала абитуриента и зафиксирова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но его согласие выступить научным руководителем 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диссертационного исследования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случае поступления абитуриента в 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аспирантур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FC4D97" w:rsidRPr="00333EA0" w:rsidRDefault="004D475F" w:rsidP="004D47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Тексты н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>аучны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публикаци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й абитуриента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, при наличии (в виде </w:t>
      </w:r>
      <w:proofErr w:type="spellStart"/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>файлов</w:t>
      </w:r>
      <w:proofErr w:type="spellEnd"/>
      <w:ins w:id="3" w:author="Denis A. Medvedev" w:date="2019-09-24T06:55:00Z">
        <w:r w:rsidR="006C4525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в формате </w:t>
        </w:r>
        <w:r w:rsidR="006C4525" w:rsidRPr="00333EA0">
          <w:rPr>
            <w:rFonts w:ascii="Times New Roman" w:hAnsi="Times New Roman" w:cs="Times New Roman"/>
            <w:b/>
            <w:lang w:val="en-US"/>
          </w:rPr>
          <w:t>Word</w:t>
        </w:r>
        <w:r w:rsidR="006C4525">
          <w:rPr>
            <w:rFonts w:ascii="Times New Roman" w:hAnsi="Times New Roman" w:cs="Times New Roman"/>
            <w:b/>
          </w:rPr>
          <w:t xml:space="preserve"> или</w:t>
        </w:r>
      </w:ins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PDF)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A6E6F" w:rsidRPr="00333EA0">
        <w:rPr>
          <w:rFonts w:ascii="Times New Roman" w:hAnsi="Times New Roman" w:cs="Times New Roman"/>
        </w:rPr>
        <w:t xml:space="preserve"> 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включающие страницы издания, позволяющие идентифицировать публикацию (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титульныи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̆ лист, оборот титульного листа, Содержание, лист с выпускными данными)</w:t>
      </w:r>
      <w:r w:rsidR="007241B0" w:rsidRPr="00333EA0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же с указанием на 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открытыи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источник в Интернет, или со </w:t>
      </w:r>
      <w:proofErr w:type="spellStart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справкои</w:t>
      </w:r>
      <w:proofErr w:type="spellEnd"/>
      <w:r w:rsidR="001A6E6F" w:rsidRPr="00333EA0">
        <w:rPr>
          <w:rFonts w:ascii="Times New Roman" w:eastAsia="Times New Roman" w:hAnsi="Times New Roman" w:cs="Times New Roman"/>
          <w:b/>
          <w:bCs/>
          <w:lang w:eastAsia="ru-RU"/>
        </w:rPr>
        <w:t>̆ из редакции о принятии к публикации</w:t>
      </w:r>
      <w:r w:rsidR="00FC4D97"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E86210" w:rsidRPr="00333EA0" w:rsidRDefault="00E86210" w:rsidP="004D475F">
      <w:pPr>
        <w:pStyle w:val="Default"/>
        <w:jc w:val="both"/>
        <w:rPr>
          <w:color w:val="auto"/>
        </w:rPr>
      </w:pP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2.2. Критерии оценки портфолио </w:t>
      </w:r>
    </w:p>
    <w:p w:rsidR="00FC4D97" w:rsidRPr="00333EA0" w:rsidRDefault="00FC4D97" w:rsidP="004D475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Максимальная возможная оценка, в соответствии с перечисленными критериями, составляет </w:t>
      </w:r>
      <w:r w:rsidR="004D475F" w:rsidRPr="00333EA0">
        <w:rPr>
          <w:rFonts w:ascii="Times New Roman" w:eastAsia="Times New Roman" w:hAnsi="Times New Roman" w:cs="Times New Roman"/>
          <w:lang w:eastAsia="ru-RU"/>
        </w:rPr>
        <w:t>25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 баллов.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D475F" w:rsidRPr="00333EA0" w:rsidTr="004D475F">
        <w:tc>
          <w:tcPr>
            <w:tcW w:w="4669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оценки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Исследовательский проект (</w:t>
            </w:r>
            <w:r w:rsidRPr="00333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Research proposal</w:t>
            </w: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— </w:t>
            </w:r>
            <w:del w:id="4" w:author="Ivan Krivushin" w:date="2019-09-24T13:39:00Z">
              <w:r w:rsidRPr="00333EA0" w:rsidDel="00B33A93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 xml:space="preserve">13 </w:delText>
              </w:r>
            </w:del>
            <w:ins w:id="5" w:author="Ivan Krivushin" w:date="2019-09-24T13:39:00Z">
              <w:r w:rsidR="00B33A93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  <w:r w:rsidR="00B33A9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2</w:t>
              </w:r>
              <w:r w:rsidR="00B33A93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1A6E6F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5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обоснование ее актуальности и научности (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333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1A6E6F">
            <w:pPr>
              <w:pStyle w:val="Default"/>
              <w:numPr>
                <w:ilvl w:val="0"/>
                <w:numId w:val="23"/>
              </w:numPr>
              <w:spacing w:after="47"/>
              <w:ind w:left="452" w:hanging="425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>Обзор наиболее важных научных достижений в избранной области исследований (с библиографическими ссылками), а также пробелов, промахов и ошибок в современных исследованиях (</w:t>
            </w:r>
            <w:r w:rsidRPr="00333EA0">
              <w:rPr>
                <w:color w:val="auto"/>
                <w:lang w:val="en-US"/>
              </w:rPr>
              <w:t>Review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of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the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most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important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research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achievements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in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the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selected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field</w:t>
            </w:r>
            <w:r w:rsidRPr="00333EA0">
              <w:rPr>
                <w:color w:val="auto"/>
              </w:rPr>
              <w:t xml:space="preserve"> (</w:t>
            </w:r>
            <w:r w:rsidRPr="00333EA0">
              <w:rPr>
                <w:color w:val="auto"/>
                <w:lang w:val="en-US"/>
              </w:rPr>
              <w:t>with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bibliographical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references</w:t>
            </w:r>
            <w:r w:rsidRPr="00333EA0">
              <w:rPr>
                <w:color w:val="auto"/>
              </w:rPr>
              <w:t xml:space="preserve">) </w:t>
            </w:r>
            <w:r w:rsidRPr="00333EA0">
              <w:rPr>
                <w:color w:val="auto"/>
                <w:lang w:val="en-US"/>
              </w:rPr>
              <w:t>as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well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as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gaps</w:t>
            </w:r>
            <w:r w:rsidRPr="00333EA0">
              <w:rPr>
                <w:color w:val="auto"/>
              </w:rPr>
              <w:t xml:space="preserve">, </w:t>
            </w:r>
            <w:r w:rsidRPr="00333EA0">
              <w:rPr>
                <w:color w:val="auto"/>
                <w:lang w:val="en-US"/>
              </w:rPr>
              <w:t>lapses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and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blunders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in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the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current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research</w:t>
            </w:r>
            <w:r w:rsidRPr="00333EA0">
              <w:rPr>
                <w:color w:val="auto"/>
              </w:rPr>
              <w:t xml:space="preserve">) </w:t>
            </w:r>
          </w:p>
        </w:tc>
        <w:tc>
          <w:tcPr>
            <w:tcW w:w="4670" w:type="dxa"/>
          </w:tcPr>
          <w:p w:rsidR="004D475F" w:rsidRPr="00333EA0" w:rsidRDefault="004D475F" w:rsidP="009A3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del w:id="6" w:author="Ivan Krivushin" w:date="2019-09-24T13:39:00Z">
              <w:r w:rsidR="009A38B2" w:rsidRPr="00333EA0" w:rsidDel="00B33A93">
                <w:rPr>
                  <w:rFonts w:ascii="Times New Roman" w:eastAsia="Times New Roman" w:hAnsi="Times New Roman" w:cs="Times New Roman"/>
                  <w:lang w:eastAsia="ru-RU"/>
                </w:rPr>
                <w:delText>3</w:delText>
              </w:r>
              <w:r w:rsidRPr="00333EA0" w:rsidDel="00B33A93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 </w:delText>
              </w:r>
            </w:del>
            <w:ins w:id="7" w:author="Ivan Krivushin" w:date="2019-09-24T13:39:00Z">
              <w:r w:rsidR="00B33A93">
                <w:rPr>
                  <w:rFonts w:ascii="Times New Roman" w:eastAsia="Times New Roman" w:hAnsi="Times New Roman" w:cs="Times New Roman"/>
                  <w:lang w:eastAsia="ru-RU"/>
                </w:rPr>
                <w:t>2</w:t>
              </w:r>
              <w:r w:rsidR="00B33A93" w:rsidRPr="00333EA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1A6E6F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Постановка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исследовательск</w:t>
            </w:r>
            <w:r w:rsidR="009A38B2" w:rsidRPr="00333EA0">
              <w:rPr>
                <w:color w:val="auto"/>
              </w:rPr>
              <w:t>их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задач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и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их</w:t>
            </w:r>
            <w:r w:rsidR="009A38B2" w:rsidRPr="00333EA0">
              <w:rPr>
                <w:color w:val="auto"/>
                <w:lang w:val="en-US"/>
              </w:rPr>
              <w:t xml:space="preserve"> </w:t>
            </w:r>
            <w:r w:rsidR="009A38B2" w:rsidRPr="00333EA0">
              <w:rPr>
                <w:color w:val="auto"/>
              </w:rPr>
              <w:t>обоснованность</w:t>
            </w:r>
            <w:r w:rsidRPr="00333EA0">
              <w:rPr>
                <w:color w:val="auto"/>
                <w:lang w:val="en-US"/>
              </w:rPr>
              <w:t xml:space="preserve"> (Research question(s) that the applicant wants to answer by undertaking proposed research and how relevant is it) 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r w:rsidR="009A38B2" w:rsidRPr="00333E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4D475F" w:rsidRPr="00333EA0" w:rsidTr="004D475F">
        <w:tc>
          <w:tcPr>
            <w:tcW w:w="4669" w:type="dxa"/>
          </w:tcPr>
          <w:p w:rsidR="004D475F" w:rsidRPr="00333EA0" w:rsidRDefault="004D475F" w:rsidP="001A6E6F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Определение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исследовательской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стратегии</w:t>
            </w:r>
            <w:r w:rsidRPr="00333EA0">
              <w:rPr>
                <w:color w:val="auto"/>
                <w:lang w:val="en-US"/>
              </w:rPr>
              <w:t xml:space="preserve"> (Research strategy (a set of </w:t>
            </w:r>
            <w:r w:rsidRPr="00333EA0">
              <w:rPr>
                <w:color w:val="auto"/>
                <w:lang w:val="en-US"/>
              </w:rPr>
              <w:lastRenderedPageBreak/>
              <w:t>procedures for answering research questions))</w:t>
            </w:r>
          </w:p>
        </w:tc>
        <w:tc>
          <w:tcPr>
            <w:tcW w:w="4670" w:type="dxa"/>
          </w:tcPr>
          <w:p w:rsidR="004D475F" w:rsidRPr="00333EA0" w:rsidRDefault="004D475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60635C" w:rsidP="001A6E6F">
            <w:pPr>
              <w:pStyle w:val="Default"/>
              <w:numPr>
                <w:ilvl w:val="0"/>
                <w:numId w:val="22"/>
              </w:numPr>
              <w:spacing w:after="47"/>
              <w:ind w:left="452" w:hanging="425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>Эмпирические данные и методы исследования (</w:t>
            </w:r>
            <w:r w:rsidRPr="00333EA0">
              <w:rPr>
                <w:color w:val="auto"/>
                <w:lang w:val="en-US"/>
              </w:rPr>
              <w:t>Empirical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data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and</w:t>
            </w:r>
            <w:r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  <w:lang w:val="en-US"/>
              </w:rPr>
              <w:t>methods</w:t>
            </w:r>
            <w:r w:rsidRPr="00333EA0">
              <w:rPr>
                <w:color w:val="auto"/>
              </w:rPr>
              <w:t xml:space="preserve">) 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60635C" w:rsidP="001A6E6F">
            <w:pPr>
              <w:pStyle w:val="Default"/>
              <w:numPr>
                <w:ilvl w:val="0"/>
                <w:numId w:val="22"/>
              </w:numPr>
              <w:ind w:left="452" w:hanging="425"/>
              <w:jc w:val="both"/>
              <w:rPr>
                <w:color w:val="auto"/>
                <w:lang w:val="en-US"/>
              </w:rPr>
            </w:pPr>
            <w:r w:rsidRPr="00333EA0">
              <w:rPr>
                <w:color w:val="auto"/>
              </w:rPr>
              <w:t>Планируемые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результаты</w:t>
            </w:r>
            <w:r w:rsidRPr="00333EA0">
              <w:rPr>
                <w:color w:val="auto"/>
                <w:lang w:val="en-US"/>
              </w:rPr>
              <w:t xml:space="preserve"> </w:t>
            </w:r>
            <w:r w:rsidRPr="00333EA0">
              <w:rPr>
                <w:color w:val="auto"/>
              </w:rPr>
              <w:t>исследования</w:t>
            </w:r>
            <w:r w:rsidRPr="00333EA0">
              <w:rPr>
                <w:color w:val="auto"/>
                <w:lang w:val="en-US"/>
              </w:rPr>
              <w:t xml:space="preserve"> (Anticipated outcomes of the research) 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2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60635C" w:rsidP="0060635C">
            <w:pPr>
              <w:pStyle w:val="Default"/>
              <w:jc w:val="both"/>
              <w:rPr>
                <w:color w:val="auto"/>
              </w:rPr>
            </w:pPr>
            <w:r w:rsidRPr="00333EA0">
              <w:rPr>
                <w:rFonts w:eastAsia="Times New Roman"/>
                <w:b/>
                <w:bCs/>
                <w:lang w:eastAsia="ru-RU"/>
              </w:rPr>
              <w:t xml:space="preserve">Реферат по </w:t>
            </w:r>
            <w:proofErr w:type="spellStart"/>
            <w:r w:rsidRPr="00333EA0">
              <w:rPr>
                <w:rFonts w:eastAsia="Times New Roman"/>
                <w:b/>
                <w:bCs/>
                <w:lang w:eastAsia="ru-RU"/>
              </w:rPr>
              <w:t>предполагаемои</w:t>
            </w:r>
            <w:proofErr w:type="spellEnd"/>
            <w:r w:rsidRPr="00333EA0">
              <w:rPr>
                <w:rFonts w:eastAsia="Times New Roman"/>
                <w:b/>
                <w:bCs/>
                <w:lang w:eastAsia="ru-RU"/>
              </w:rPr>
              <w:t xml:space="preserve">̆ </w:t>
            </w:r>
            <w:proofErr w:type="spellStart"/>
            <w:r w:rsidRPr="00333EA0">
              <w:rPr>
                <w:rFonts w:eastAsia="Times New Roman"/>
                <w:b/>
                <w:bCs/>
                <w:lang w:eastAsia="ru-RU"/>
              </w:rPr>
              <w:t>исследовательскои</w:t>
            </w:r>
            <w:proofErr w:type="spellEnd"/>
            <w:r w:rsidRPr="00333EA0">
              <w:rPr>
                <w:rFonts w:eastAsia="Times New Roman"/>
                <w:b/>
                <w:bCs/>
                <w:lang w:eastAsia="ru-RU"/>
              </w:rPr>
              <w:t>̆ проблеме</w:t>
            </w:r>
          </w:p>
        </w:tc>
        <w:tc>
          <w:tcPr>
            <w:tcW w:w="4670" w:type="dxa"/>
          </w:tcPr>
          <w:p w:rsidR="0060635C" w:rsidRPr="00333EA0" w:rsidRDefault="0060635C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— </w:t>
            </w:r>
            <w:del w:id="8" w:author="Ivan Krivushin" w:date="2019-09-24T13:39:00Z">
              <w:r w:rsidRPr="00333EA0" w:rsidDel="00B33A93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 xml:space="preserve">8 </w:delText>
              </w:r>
            </w:del>
            <w:ins w:id="9" w:author="Ivan Krivushin" w:date="2019-09-24T13:39:00Z">
              <w:r w:rsidR="00B33A93">
                <w:rPr>
                  <w:rFonts w:ascii="Times New Roman" w:eastAsia="Times New Roman" w:hAnsi="Times New Roman" w:cs="Times New Roman"/>
                  <w:b/>
                  <w:lang w:eastAsia="ru-RU"/>
                </w:rPr>
                <w:t>7</w:t>
              </w:r>
              <w:r w:rsidR="00B33A93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>Знание</w:t>
            </w:r>
            <w:r w:rsidR="0060635C" w:rsidRPr="00333EA0">
              <w:rPr>
                <w:color w:val="auto"/>
              </w:rPr>
              <w:t xml:space="preserve"> информационной баз</w:t>
            </w:r>
            <w:r w:rsidRPr="00333EA0">
              <w:rPr>
                <w:color w:val="auto"/>
              </w:rPr>
              <w:t>ы</w:t>
            </w:r>
            <w:r w:rsidR="0060635C" w:rsidRPr="00333EA0">
              <w:rPr>
                <w:color w:val="auto"/>
              </w:rPr>
              <w:t xml:space="preserve"> </w:t>
            </w:r>
            <w:r w:rsidRPr="00333EA0">
              <w:rPr>
                <w:color w:val="auto"/>
              </w:rPr>
              <w:t xml:space="preserve">проектируемого </w:t>
            </w:r>
            <w:r w:rsidR="0060635C" w:rsidRPr="00333EA0">
              <w:rPr>
                <w:color w:val="auto"/>
              </w:rPr>
              <w:t>исследования</w:t>
            </w:r>
            <w:r w:rsidRPr="00333EA0">
              <w:rPr>
                <w:color w:val="auto"/>
              </w:rPr>
              <w:t xml:space="preserve"> и навыки ее использования</w:t>
            </w:r>
          </w:p>
        </w:tc>
        <w:tc>
          <w:tcPr>
            <w:tcW w:w="4670" w:type="dxa"/>
          </w:tcPr>
          <w:p w:rsidR="0060635C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3 баллов</w:t>
            </w:r>
          </w:p>
        </w:tc>
      </w:tr>
      <w:tr w:rsidR="0060635C" w:rsidRPr="00333EA0" w:rsidTr="004D475F">
        <w:tc>
          <w:tcPr>
            <w:tcW w:w="4669" w:type="dxa"/>
          </w:tcPr>
          <w:p w:rsidR="0060635C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>Знание степени изученности проблемы и навыки критического анализа достижений в данной области исследования</w:t>
            </w:r>
          </w:p>
        </w:tc>
        <w:tc>
          <w:tcPr>
            <w:tcW w:w="4670" w:type="dxa"/>
          </w:tcPr>
          <w:p w:rsidR="0060635C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GoBack"/>
            <w:bookmarkEnd w:id="10"/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от 0 до </w:t>
            </w:r>
            <w:del w:id="11" w:author="Ivan Krivushin" w:date="2019-09-24T13:39:00Z">
              <w:r w:rsidRPr="00333EA0" w:rsidDel="00B33A93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4 </w:delText>
              </w:r>
            </w:del>
            <w:ins w:id="12" w:author="Ivan Krivushin" w:date="2019-09-24T13:39:00Z">
              <w:r w:rsidR="00B33A93">
                <w:rPr>
                  <w:rFonts w:ascii="Times New Roman" w:eastAsia="Times New Roman" w:hAnsi="Times New Roman" w:cs="Times New Roman"/>
                  <w:lang w:eastAsia="ru-RU"/>
                </w:rPr>
                <w:t>3</w:t>
              </w:r>
              <w:r w:rsidR="00B33A93" w:rsidRPr="00333EA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color w:val="auto"/>
              </w:rPr>
            </w:pPr>
            <w:r w:rsidRPr="00333EA0">
              <w:rPr>
                <w:color w:val="auto"/>
              </w:rPr>
              <w:t xml:space="preserve">Навыки написания структурированного научного текста </w:t>
            </w:r>
          </w:p>
        </w:tc>
        <w:tc>
          <w:tcPr>
            <w:tcW w:w="4670" w:type="dxa"/>
          </w:tcPr>
          <w:p w:rsidR="00E444B0" w:rsidRPr="00333EA0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1 балла</w:t>
            </w:r>
          </w:p>
        </w:tc>
      </w:tr>
      <w:tr w:rsidR="00D26C5A" w:rsidRPr="00333EA0" w:rsidTr="004D475F">
        <w:trPr>
          <w:ins w:id="13" w:author="Ivan Krivushin" w:date="2019-09-24T13:40:00Z"/>
        </w:trPr>
        <w:tc>
          <w:tcPr>
            <w:tcW w:w="4669" w:type="dxa"/>
          </w:tcPr>
          <w:p w:rsidR="00D26C5A" w:rsidRPr="00D26C5A" w:rsidRDefault="00D26C5A" w:rsidP="006F32B4">
            <w:pPr>
              <w:pStyle w:val="Default"/>
              <w:ind w:left="92"/>
              <w:jc w:val="both"/>
              <w:rPr>
                <w:ins w:id="14" w:author="Ivan Krivushin" w:date="2019-09-24T13:40:00Z"/>
                <w:b/>
                <w:color w:val="auto"/>
                <w:rPrChange w:id="15" w:author="Ivan Krivushin" w:date="2019-09-24T13:40:00Z">
                  <w:rPr>
                    <w:ins w:id="16" w:author="Ivan Krivushin" w:date="2019-09-24T13:40:00Z"/>
                    <w:color w:val="auto"/>
                  </w:rPr>
                </w:rPrChange>
              </w:rPr>
              <w:pPrChange w:id="17" w:author="Ivan Krivushin" w:date="2019-09-24T13:45:00Z">
                <w:pPr>
                  <w:pStyle w:val="Default"/>
                  <w:numPr>
                    <w:numId w:val="21"/>
                  </w:numPr>
                  <w:ind w:left="452" w:hanging="360"/>
                  <w:jc w:val="both"/>
                </w:pPr>
              </w:pPrChange>
            </w:pPr>
            <w:ins w:id="18" w:author="Ivan Krivushin" w:date="2019-09-24T13:40:00Z">
              <w:r w:rsidRPr="00D26C5A">
                <w:rPr>
                  <w:b/>
                  <w:color w:val="auto"/>
                  <w:rPrChange w:id="19" w:author="Ivan Krivushin" w:date="2019-09-24T13:40:00Z">
                    <w:rPr>
                      <w:color w:val="auto"/>
                    </w:rPr>
                  </w:rPrChange>
                </w:rPr>
                <w:t>ВКР или магистерская диссертация</w:t>
              </w:r>
            </w:ins>
          </w:p>
        </w:tc>
        <w:tc>
          <w:tcPr>
            <w:tcW w:w="4670" w:type="dxa"/>
          </w:tcPr>
          <w:p w:rsidR="00D26C5A" w:rsidRPr="006F32B4" w:rsidRDefault="006F32B4" w:rsidP="004D475F">
            <w:pPr>
              <w:spacing w:before="100" w:beforeAutospacing="1" w:after="100" w:afterAutospacing="1"/>
              <w:jc w:val="center"/>
              <w:rPr>
                <w:ins w:id="20" w:author="Ivan Krivushin" w:date="2019-09-24T13:40:00Z"/>
                <w:rFonts w:ascii="Times New Roman" w:eastAsia="Times New Roman" w:hAnsi="Times New Roman" w:cs="Times New Roman"/>
                <w:b/>
                <w:lang w:eastAsia="ru-RU"/>
                <w:rPrChange w:id="21" w:author="Ivan Krivushin" w:date="2019-09-24T13:45:00Z">
                  <w:rPr>
                    <w:ins w:id="22" w:author="Ivan Krivushin" w:date="2019-09-24T13:40:00Z"/>
                    <w:rFonts w:ascii="Times New Roman" w:eastAsia="Times New Roman" w:hAnsi="Times New Roman" w:cs="Times New Roman"/>
                    <w:lang w:eastAsia="ru-RU"/>
                  </w:rPr>
                </w:rPrChange>
              </w:rPr>
            </w:pPr>
            <w:ins w:id="23" w:author="Ivan Krivushin" w:date="2019-09-24T13:45:00Z">
              <w:r w:rsidRPr="006F32B4">
                <w:rPr>
                  <w:rFonts w:ascii="Times New Roman" w:eastAsia="Times New Roman" w:hAnsi="Times New Roman" w:cs="Times New Roman"/>
                  <w:b/>
                  <w:lang w:eastAsia="ru-RU"/>
                  <w:rPrChange w:id="24" w:author="Ivan Krivushin" w:date="2019-09-24T13:45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t>Максимум —</w:t>
              </w:r>
            </w:ins>
            <w:ins w:id="25" w:author="Ivan Krivushin" w:date="2019-09-24T13:40:00Z">
              <w:r w:rsidR="00D26C5A" w:rsidRPr="006F32B4">
                <w:rPr>
                  <w:rFonts w:ascii="Times New Roman" w:eastAsia="Times New Roman" w:hAnsi="Times New Roman" w:cs="Times New Roman"/>
                  <w:b/>
                  <w:lang w:eastAsia="ru-RU"/>
                  <w:rPrChange w:id="26" w:author="Ivan Krivushin" w:date="2019-09-24T13:45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t xml:space="preserve"> 2 балл</w:t>
              </w:r>
            </w:ins>
            <w:ins w:id="27" w:author="Ivan Krivushin" w:date="2019-09-24T13:45:00Z">
              <w:r w:rsidRPr="006F32B4">
                <w:rPr>
                  <w:rFonts w:ascii="Times New Roman" w:eastAsia="Times New Roman" w:hAnsi="Times New Roman" w:cs="Times New Roman"/>
                  <w:b/>
                  <w:lang w:eastAsia="ru-RU"/>
                  <w:rPrChange w:id="28" w:author="Ivan Krivushin" w:date="2019-09-24T13:45:00Z">
                    <w:rPr>
                      <w:rFonts w:ascii="Times New Roman" w:eastAsia="Times New Roman" w:hAnsi="Times New Roman" w:cs="Times New Roman"/>
                      <w:lang w:eastAsia="ru-RU"/>
                    </w:rPr>
                  </w:rPrChange>
                </w:rPr>
                <w:t>а</w:t>
              </w:r>
            </w:ins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E444B0">
            <w:pPr>
              <w:pStyle w:val="Default"/>
              <w:jc w:val="both"/>
              <w:rPr>
                <w:b/>
                <w:color w:val="auto"/>
              </w:rPr>
            </w:pPr>
            <w:r w:rsidRPr="00333EA0">
              <w:rPr>
                <w:b/>
                <w:color w:val="auto"/>
              </w:rPr>
              <w:t>Публикационная активность</w:t>
            </w:r>
          </w:p>
        </w:tc>
        <w:tc>
          <w:tcPr>
            <w:tcW w:w="4670" w:type="dxa"/>
          </w:tcPr>
          <w:p w:rsidR="00E444B0" w:rsidRPr="006F32B4" w:rsidRDefault="00E444B0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  <w:rPrChange w:id="29" w:author="Ivan Krivushin" w:date="2019-09-24T13:45:00Z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rPrChange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Максимум </w:t>
            </w:r>
            <w:del w:id="30" w:author="Ivan Krivushin" w:date="2019-09-24T13:45:00Z">
              <w:r w:rsidRPr="00333EA0" w:rsidDel="006F32B4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>от 0 до</w:delText>
              </w:r>
            </w:del>
            <w:ins w:id="31" w:author="Ivan Krivushin" w:date="2019-09-24T13:45:00Z">
              <w:r w:rsidR="006F32B4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—</w:t>
              </w:r>
            </w:ins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</w:t>
            </w:r>
            <w:del w:id="32" w:author="Ivan Krivushin" w:date="2019-09-24T13:45:00Z">
              <w:r w:rsidRPr="00333EA0" w:rsidDel="006F32B4">
                <w:rPr>
                  <w:rFonts w:ascii="Times New Roman" w:eastAsia="Times New Roman" w:hAnsi="Times New Roman" w:cs="Times New Roman"/>
                  <w:b/>
                  <w:lang w:eastAsia="ru-RU"/>
                </w:rPr>
                <w:delText>баллов</w:delText>
              </w:r>
            </w:del>
            <w:ins w:id="33" w:author="Ivan Krivushin" w:date="2019-09-24T13:45:00Z">
              <w:r w:rsidR="006F32B4" w:rsidRPr="00333EA0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балл</w:t>
              </w:r>
              <w:r w:rsidR="006F32B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а</w:t>
              </w:r>
            </w:ins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E444B0" w:rsidP="001A6E6F">
            <w:pPr>
              <w:pStyle w:val="Default"/>
              <w:numPr>
                <w:ilvl w:val="0"/>
                <w:numId w:val="21"/>
              </w:numPr>
              <w:ind w:left="452"/>
              <w:jc w:val="both"/>
              <w:rPr>
                <w:b/>
                <w:color w:val="auto"/>
              </w:rPr>
            </w:pPr>
            <w:r w:rsidRPr="00333EA0">
              <w:rPr>
                <w:rFonts w:eastAsia="Times New Roman"/>
                <w:lang w:eastAsia="ru-RU"/>
              </w:rPr>
              <w:t xml:space="preserve">наличие любого количества публикаций,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Pr="00333EA0">
              <w:rPr>
                <w:rFonts w:eastAsia="Times New Roman"/>
                <w:lang w:eastAsia="ru-RU"/>
              </w:rPr>
              <w:t>Web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33EA0">
              <w:rPr>
                <w:rFonts w:eastAsia="Times New Roman"/>
                <w:lang w:eastAsia="ru-RU"/>
              </w:rPr>
              <w:t>of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33EA0">
              <w:rPr>
                <w:rFonts w:eastAsia="Times New Roman"/>
                <w:lang w:eastAsia="ru-RU"/>
              </w:rPr>
              <w:t>Science</w:t>
            </w:r>
            <w:proofErr w:type="spellEnd"/>
            <w:r w:rsidRPr="00333EA0">
              <w:rPr>
                <w:rFonts w:eastAsia="Times New Roman"/>
                <w:lang w:eastAsia="ru-RU"/>
              </w:rPr>
              <w:t xml:space="preserve"> или </w:t>
            </w:r>
            <w:proofErr w:type="spellStart"/>
            <w:r w:rsidRPr="00333EA0">
              <w:rPr>
                <w:rFonts w:eastAsia="Times New Roman"/>
                <w:lang w:eastAsia="ru-RU"/>
              </w:rPr>
              <w:t>Scopus</w:t>
            </w:r>
            <w:proofErr w:type="spellEnd"/>
            <w:r w:rsidRPr="00333EA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70" w:type="dxa"/>
          </w:tcPr>
          <w:p w:rsidR="00E444B0" w:rsidRPr="00333EA0" w:rsidRDefault="001A6E6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44B0" w:rsidRPr="00333EA0">
              <w:rPr>
                <w:rFonts w:ascii="Times New Roman" w:eastAsia="Times New Roman" w:hAnsi="Times New Roman" w:cs="Times New Roman"/>
                <w:lang w:eastAsia="ru-RU"/>
              </w:rPr>
              <w:t>т 0 до 3 баллов</w:t>
            </w:r>
          </w:p>
        </w:tc>
      </w:tr>
      <w:tr w:rsidR="00E444B0" w:rsidRPr="00333EA0" w:rsidTr="004D475F">
        <w:tc>
          <w:tcPr>
            <w:tcW w:w="4669" w:type="dxa"/>
          </w:tcPr>
          <w:p w:rsidR="00E444B0" w:rsidRPr="00333EA0" w:rsidRDefault="001A6E6F" w:rsidP="001A6E6F">
            <w:pPr>
              <w:pStyle w:val="a4"/>
              <w:numPr>
                <w:ilvl w:val="0"/>
                <w:numId w:val="21"/>
              </w:numPr>
              <w:shd w:val="clear" w:color="auto" w:fill="FFFFFF"/>
              <w:ind w:left="452"/>
            </w:pPr>
            <w:r w:rsidRPr="00333EA0">
              <w:t xml:space="preserve">наличие любого количества публикаций, включающих в себя исключительно тезисы докладов, главы в сборниках трудов конференций, препринты, статьи в научных журналах, не включенных в Перечень ВАК. </w:t>
            </w:r>
          </w:p>
        </w:tc>
        <w:tc>
          <w:tcPr>
            <w:tcW w:w="4670" w:type="dxa"/>
          </w:tcPr>
          <w:p w:rsidR="00E444B0" w:rsidRPr="00333EA0" w:rsidRDefault="001A6E6F" w:rsidP="004D47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444B0" w:rsidRPr="00333EA0">
              <w:rPr>
                <w:rFonts w:ascii="Times New Roman" w:eastAsia="Times New Roman" w:hAnsi="Times New Roman" w:cs="Times New Roman"/>
                <w:lang w:eastAsia="ru-RU"/>
              </w:rPr>
              <w:t>т 0 до 1 балла</w:t>
            </w:r>
          </w:p>
        </w:tc>
      </w:tr>
    </w:tbl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Минимальныи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̆ балл (неудовлетворительная оценка) за портфолио – 1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баллов. Для участия в конкурсе по итогам оценки индивидуальных достижений необходимо набрать суммарно не менее 1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баллов.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2.3. Структура и процедура проведения собеседования </w:t>
      </w:r>
    </w:p>
    <w:p w:rsidR="007241B0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Собеседование состоит из двух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частеи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>̆</w:t>
      </w:r>
      <w:r w:rsidR="007241B0" w:rsidRPr="00333EA0">
        <w:rPr>
          <w:rFonts w:ascii="Times New Roman" w:eastAsia="Times New Roman" w:hAnsi="Times New Roman" w:cs="Times New Roman"/>
          <w:lang w:eastAsia="ru-RU"/>
        </w:rPr>
        <w:t>:</w:t>
      </w:r>
    </w:p>
    <w:p w:rsidR="007241B0" w:rsidRPr="00333EA0" w:rsidRDefault="007241B0" w:rsidP="007241B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Собеседование по теме исследования;</w:t>
      </w:r>
    </w:p>
    <w:p w:rsidR="007241B0" w:rsidRPr="00333EA0" w:rsidRDefault="007241B0" w:rsidP="007241B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A0">
        <w:rPr>
          <w:rFonts w:ascii="Times New Roman" w:hAnsi="Times New Roman" w:cs="Times New Roman"/>
          <w:sz w:val="24"/>
          <w:szCs w:val="24"/>
        </w:rPr>
        <w:t>Собеседование по основным параметрам и специфике исследований международных отношений</w:t>
      </w: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/истории международных отношений</w:t>
      </w:r>
    </w:p>
    <w:p w:rsidR="00FC4D97" w:rsidRPr="00333EA0" w:rsidRDefault="007241B0" w:rsidP="009A38B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lastRenderedPageBreak/>
        <w:t xml:space="preserve">Собеседование по теме исследования 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>(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15–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>20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 xml:space="preserve">минут) </w:t>
      </w:r>
      <w:r w:rsidRPr="00333EA0">
        <w:rPr>
          <w:rFonts w:ascii="Times New Roman" w:eastAsia="Times New Roman" w:hAnsi="Times New Roman" w:cs="Times New Roman"/>
          <w:lang w:eastAsia="ru-RU"/>
        </w:rPr>
        <w:t>представляет собой защиту абитуриентом представленного им исследовательского проекта, в рамках которого он должен обосновать актуальность и научность выбранной им проблемы исследования, продемонстрировать знание информационной базы исследования</w:t>
      </w:r>
      <w:r w:rsidR="009A38B2" w:rsidRPr="00333EA0">
        <w:rPr>
          <w:rFonts w:ascii="Times New Roman" w:eastAsia="Times New Roman" w:hAnsi="Times New Roman" w:cs="Times New Roman"/>
          <w:lang w:eastAsia="ru-RU"/>
        </w:rPr>
        <w:t xml:space="preserve">, основных исследовательских методов, которые он планирует использовать, степени изученности поставленной проблемы, умение критически оценивать достижения в данной области исследования, формулировать гипотезу/ы исследования, ставить исследовательские задачи и разрабатывать эффективную стратегию конкретного научного исследования. </w:t>
      </w:r>
    </w:p>
    <w:p w:rsidR="009A38B2" w:rsidRPr="00333EA0" w:rsidRDefault="009A38B2" w:rsidP="009A38B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hAnsi="Times New Roman" w:cs="Times New Roman"/>
        </w:rPr>
        <w:t>Собеседование по основным параметрам и специфике исследований международных отношений</w:t>
      </w:r>
      <w:r w:rsidR="00052316" w:rsidRPr="00333EA0">
        <w:rPr>
          <w:rFonts w:ascii="Times New Roman" w:hAnsi="Times New Roman" w:cs="Times New Roman"/>
        </w:rPr>
        <w:t xml:space="preserve">, 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политических проблем глобального и регионального развития</w:t>
      </w:r>
      <w:r w:rsidR="00333EA0">
        <w:rPr>
          <w:rFonts w:ascii="Times New Roman" w:eastAsia="Times New Roman" w:hAnsi="Times New Roman" w:cs="Times New Roman"/>
          <w:lang w:eastAsia="ru-RU"/>
        </w:rPr>
        <w:t>,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3EA0">
        <w:rPr>
          <w:rFonts w:ascii="Times New Roman" w:eastAsia="Times New Roman" w:hAnsi="Times New Roman" w:cs="Times New Roman"/>
          <w:lang w:eastAsia="ru-RU"/>
        </w:rPr>
        <w:t>истории международных отношений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EA0">
        <w:rPr>
          <w:rFonts w:ascii="Times New Roman" w:eastAsia="Times New Roman" w:hAnsi="Times New Roman" w:cs="Times New Roman"/>
          <w:lang w:eastAsia="ru-RU"/>
        </w:rPr>
        <w:t xml:space="preserve"> и внешней политики</w:t>
      </w:r>
      <w:r w:rsidR="00333EA0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(10–15 минут) предполагает выяснение знаний абитуриентом 1) предметного поля науки о международных отношениях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политических проблемах глобального и регионального развития</w:t>
      </w:r>
      <w:r w:rsidR="00333EA0">
        <w:rPr>
          <w:rFonts w:ascii="Times New Roman" w:eastAsia="Times New Roman" w:hAnsi="Times New Roman" w:cs="Times New Roman"/>
          <w:lang w:eastAsia="ru-RU"/>
        </w:rPr>
        <w:t>,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истории международных отношений</w:t>
      </w:r>
      <w:r w:rsidR="00333EA0">
        <w:rPr>
          <w:rFonts w:ascii="Times New Roman" w:eastAsia="Times New Roman" w:hAnsi="Times New Roman" w:cs="Times New Roman"/>
          <w:lang w:eastAsia="ru-RU"/>
        </w:rPr>
        <w:t xml:space="preserve"> и внешней политики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; 2) основных понятий и категорий науки о международных отношениях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 и зарубежного регионоведения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3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) основных типов источников информации о международных отношениях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политических проблемах глобального и регионального развития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 xml:space="preserve">истории международных отношений </w:t>
      </w:r>
      <w:r w:rsidR="00333EA0">
        <w:rPr>
          <w:rFonts w:ascii="Times New Roman" w:eastAsia="Times New Roman" w:hAnsi="Times New Roman" w:cs="Times New Roman"/>
          <w:lang w:eastAsia="ru-RU"/>
        </w:rPr>
        <w:t>и внешней политики, а также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особенност</w:t>
      </w:r>
      <w:r w:rsidR="00333EA0">
        <w:rPr>
          <w:rFonts w:ascii="Times New Roman" w:eastAsia="Times New Roman" w:hAnsi="Times New Roman" w:cs="Times New Roman"/>
          <w:lang w:eastAsia="ru-RU"/>
        </w:rPr>
        <w:t>ей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их использования в научном исследовании;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4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) основных парадигм теории международных отношениях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 xml:space="preserve"> и ключевых текстов теоретиков международных отношений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5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) основных исследовательских направлени</w:t>
      </w:r>
      <w:r w:rsidR="00333EA0">
        <w:rPr>
          <w:rFonts w:ascii="Times New Roman" w:eastAsia="Times New Roman" w:hAnsi="Times New Roman" w:cs="Times New Roman"/>
          <w:lang w:eastAsia="ru-RU"/>
        </w:rPr>
        <w:t>й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 (прежде всего современных) в науке о международных отношениях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>, зарубежном регионоведении</w:t>
      </w:r>
      <w:r w:rsidR="00333EA0">
        <w:rPr>
          <w:rFonts w:ascii="Times New Roman" w:eastAsia="Times New Roman" w:hAnsi="Times New Roman" w:cs="Times New Roman"/>
          <w:lang w:eastAsia="ru-RU"/>
        </w:rPr>
        <w:t>,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стории международных отношений</w:t>
      </w:r>
      <w:r w:rsidR="00333EA0">
        <w:rPr>
          <w:rFonts w:ascii="Times New Roman" w:eastAsia="Times New Roman" w:hAnsi="Times New Roman" w:cs="Times New Roman"/>
          <w:lang w:eastAsia="ru-RU"/>
        </w:rPr>
        <w:t xml:space="preserve"> и внешней политики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859AB" w:rsidRPr="00333EA0">
        <w:rPr>
          <w:rFonts w:ascii="Times New Roman" w:eastAsia="Times New Roman" w:hAnsi="Times New Roman" w:cs="Times New Roman"/>
          <w:lang w:eastAsia="ru-RU"/>
        </w:rPr>
        <w:t>6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) новейших методов исследования международных отношений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политических проблем глобального и регионального развития</w:t>
      </w:r>
      <w:r w:rsidR="00333EA0">
        <w:rPr>
          <w:rFonts w:ascii="Times New Roman" w:eastAsia="Times New Roman" w:hAnsi="Times New Roman" w:cs="Times New Roman"/>
          <w:lang w:eastAsia="ru-RU"/>
        </w:rPr>
        <w:t>,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истории международных отношений</w:t>
      </w:r>
      <w:r w:rsidR="00333EA0">
        <w:rPr>
          <w:rFonts w:ascii="Times New Roman" w:eastAsia="Times New Roman" w:hAnsi="Times New Roman" w:cs="Times New Roman"/>
          <w:lang w:eastAsia="ru-RU"/>
        </w:rPr>
        <w:t xml:space="preserve"> и внешней политики</w:t>
      </w:r>
      <w:r w:rsidR="00D977E4" w:rsidRPr="00333EA0">
        <w:rPr>
          <w:rFonts w:ascii="Times New Roman" w:eastAsia="Times New Roman" w:hAnsi="Times New Roman" w:cs="Times New Roman"/>
          <w:lang w:eastAsia="ru-RU"/>
        </w:rPr>
        <w:t>.</w:t>
      </w:r>
    </w:p>
    <w:p w:rsidR="00D977E4" w:rsidRPr="00333EA0" w:rsidRDefault="00D977E4" w:rsidP="009A38B2">
      <w:pPr>
        <w:jc w:val="both"/>
        <w:rPr>
          <w:rFonts w:ascii="Times New Roman" w:hAnsi="Times New Roman" w:cs="Times New Roman"/>
        </w:rPr>
      </w:pPr>
    </w:p>
    <w:p w:rsidR="00FC4D97" w:rsidRPr="00333EA0" w:rsidRDefault="00FC4D97" w:rsidP="001A6E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Собеседование проводится на русском или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английском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технологий. </w:t>
      </w:r>
    </w:p>
    <w:p w:rsidR="004859AB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2.4. Критерии оценки собеседования</w:t>
      </w:r>
    </w:p>
    <w:p w:rsidR="004859AB" w:rsidRPr="00333EA0" w:rsidRDefault="004859AB" w:rsidP="004859A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Максимальная возможная оценка, в соответствии с перечисленными критериями, составляет 50 баллов.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859AB" w:rsidRPr="00333EA0" w:rsidTr="00DB2EA5">
        <w:tc>
          <w:tcPr>
            <w:tcW w:w="4669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оценки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</w:tr>
      <w:tr w:rsidR="004859AB" w:rsidRPr="00333EA0" w:rsidTr="00DB2EA5">
        <w:tc>
          <w:tcPr>
            <w:tcW w:w="4669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hAnsi="Times New Roman" w:cs="Times New Roman"/>
              </w:rPr>
              <w:t>Собеседование по теме исследования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Максимум — 25 баллов</w:t>
            </w:r>
          </w:p>
        </w:tc>
      </w:tr>
      <w:tr w:rsidR="004859AB" w:rsidRPr="00333EA0" w:rsidTr="00DB2EA5">
        <w:tc>
          <w:tcPr>
            <w:tcW w:w="4669" w:type="dxa"/>
          </w:tcPr>
          <w:p w:rsidR="004859AB" w:rsidRPr="00333EA0" w:rsidRDefault="004859AB" w:rsidP="004859AB">
            <w:pPr>
              <w:jc w:val="both"/>
              <w:rPr>
                <w:rFonts w:ascii="Times New Roman" w:hAnsi="Times New Roman" w:cs="Times New Roman"/>
              </w:rPr>
            </w:pPr>
            <w:r w:rsidRPr="00333EA0">
              <w:rPr>
                <w:rFonts w:ascii="Times New Roman" w:hAnsi="Times New Roman" w:cs="Times New Roman"/>
              </w:rPr>
              <w:t>Собеседование по основным параметрам и специфике исследований международных отношений</w:t>
            </w:r>
            <w:r w:rsidR="00052316"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27842" w:rsidRPr="00333EA0">
              <w:rPr>
                <w:rFonts w:ascii="Times New Roman" w:eastAsia="Times New Roman" w:hAnsi="Times New Roman" w:cs="Times New Roman"/>
                <w:lang w:eastAsia="ru-RU"/>
              </w:rPr>
              <w:t>политических проблем глобального и регионального развития</w:t>
            </w:r>
            <w:r w:rsidR="00333E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52316" w:rsidRPr="00333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истории международных отношений</w:t>
            </w:r>
            <w:r w:rsidR="00333EA0">
              <w:rPr>
                <w:rFonts w:ascii="Times New Roman" w:eastAsia="Times New Roman" w:hAnsi="Times New Roman" w:cs="Times New Roman"/>
                <w:lang w:eastAsia="ru-RU"/>
              </w:rPr>
              <w:t xml:space="preserve"> и внешней политики</w:t>
            </w:r>
          </w:p>
        </w:tc>
        <w:tc>
          <w:tcPr>
            <w:tcW w:w="4670" w:type="dxa"/>
          </w:tcPr>
          <w:p w:rsidR="004859AB" w:rsidRPr="00333EA0" w:rsidRDefault="004859AB" w:rsidP="00DB2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Максимум — 25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без замечаний, продемонстрированы знания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проблематики и терминологии.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21 до 25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присутствуют незначительные замечания в отношении знания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рассматриваемои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проблематики и терминологии.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16 до 20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̆, отсутствует логичность повествования, допущены существенные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фактологические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8 до 15 баллов</w:t>
            </w:r>
          </w:p>
        </w:tc>
      </w:tr>
      <w:tr w:rsidR="006B3F62" w:rsidRPr="00333EA0" w:rsidTr="00DB2EA5">
        <w:tc>
          <w:tcPr>
            <w:tcW w:w="4669" w:type="dxa"/>
            <w:vAlign w:val="center"/>
          </w:tcPr>
          <w:p w:rsidR="006B3F62" w:rsidRPr="00333EA0" w:rsidRDefault="006B3F62" w:rsidP="006B3F62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</w:t>
            </w:r>
            <w:proofErr w:type="spellStart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поставленныи</w:t>
            </w:r>
            <w:proofErr w:type="spellEnd"/>
            <w:r w:rsidRPr="003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вопрос не дан. </w:t>
            </w:r>
          </w:p>
        </w:tc>
        <w:tc>
          <w:tcPr>
            <w:tcW w:w="4670" w:type="dxa"/>
            <w:vAlign w:val="center"/>
          </w:tcPr>
          <w:p w:rsidR="006B3F62" w:rsidRPr="00333EA0" w:rsidRDefault="006B3F62" w:rsidP="006B3F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EA0">
              <w:rPr>
                <w:rFonts w:ascii="Times New Roman" w:eastAsia="Times New Roman" w:hAnsi="Times New Roman" w:cs="Times New Roman"/>
                <w:lang w:eastAsia="ru-RU"/>
              </w:rPr>
              <w:t>от 0 до 7 баллов</w:t>
            </w:r>
          </w:p>
        </w:tc>
      </w:tr>
    </w:tbl>
    <w:p w:rsidR="004859AB" w:rsidRPr="00333EA0" w:rsidRDefault="004859AB" w:rsidP="00673D9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Минимальныи</w:t>
      </w:r>
      <w:proofErr w:type="spellEnd"/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̆ балл (неудовлетворительная оценка) за собеседование – </w:t>
      </w:r>
      <w:del w:id="34" w:author="Ivan Krivushin" w:date="2019-09-24T13:12:00Z">
        <w:r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>2</w:delText>
        </w:r>
        <w:r w:rsidR="006B3F62"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>0</w:delText>
        </w:r>
        <w:r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 </w:delText>
        </w:r>
      </w:del>
      <w:ins w:id="35" w:author="Ivan Krivushin" w:date="2019-09-24T13:12:00Z">
        <w:r w:rsidR="00E50A7E">
          <w:rPr>
            <w:rFonts w:ascii="Times New Roman" w:eastAsia="Times New Roman" w:hAnsi="Times New Roman" w:cs="Times New Roman"/>
            <w:b/>
            <w:bCs/>
            <w:lang w:eastAsia="ru-RU"/>
          </w:rPr>
          <w:t>19</w:t>
        </w:r>
        <w:r w:rsidR="00E50A7E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ins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баллов. Для участия в конкурсе по итогам </w:t>
      </w:r>
      <w:r w:rsidR="006B3F62" w:rsidRPr="00333EA0">
        <w:rPr>
          <w:rFonts w:ascii="Times New Roman" w:eastAsia="Times New Roman" w:hAnsi="Times New Roman" w:cs="Times New Roman"/>
          <w:b/>
          <w:bCs/>
          <w:lang w:eastAsia="ru-RU"/>
        </w:rPr>
        <w:t>собеседования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необходимо набрать суммарно не менее </w:t>
      </w:r>
      <w:del w:id="36" w:author="Ivan Krivushin" w:date="2019-09-24T13:13:00Z">
        <w:r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>2</w:delText>
        </w:r>
        <w:r w:rsidR="006B3F62"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>1</w:delText>
        </w:r>
        <w:r w:rsidRPr="00333EA0" w:rsidDel="00E50A7E">
          <w:rPr>
            <w:rFonts w:ascii="Times New Roman" w:eastAsia="Times New Roman" w:hAnsi="Times New Roman" w:cs="Times New Roman"/>
            <w:b/>
            <w:bCs/>
            <w:lang w:eastAsia="ru-RU"/>
          </w:rPr>
          <w:delText xml:space="preserve"> </w:delText>
        </w:r>
      </w:del>
      <w:ins w:id="37" w:author="Ivan Krivushin" w:date="2019-09-24T13:13:00Z">
        <w:r w:rsidR="00E50A7E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>2</w:t>
        </w:r>
        <w:r w:rsidR="00E50A7E">
          <w:rPr>
            <w:rFonts w:ascii="Times New Roman" w:eastAsia="Times New Roman" w:hAnsi="Times New Roman" w:cs="Times New Roman"/>
            <w:b/>
            <w:bCs/>
            <w:lang w:eastAsia="ru-RU"/>
          </w:rPr>
          <w:t>0</w:t>
        </w:r>
        <w:r w:rsidR="00E50A7E" w:rsidRPr="00333EA0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ins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баллов.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3. Содержание программы собеседования </w:t>
      </w:r>
    </w:p>
    <w:p w:rsidR="00FC4D97" w:rsidRPr="00333EA0" w:rsidRDefault="00FC4D97" w:rsidP="00673D9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Абитуриент выбирает для собеседования вопросы одного из 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>2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 блоков в соответствии с направленностью (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научнои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специальностью)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будущеи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>̆ научно-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исследовательскои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работы (диссертации), </w:t>
      </w:r>
      <w:proofErr w:type="spellStart"/>
      <w:r w:rsidRPr="00333EA0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333EA0">
        <w:rPr>
          <w:rFonts w:ascii="Times New Roman" w:eastAsia="Times New Roman" w:hAnsi="Times New Roman" w:cs="Times New Roman"/>
          <w:lang w:eastAsia="ru-RU"/>
        </w:rPr>
        <w:t xml:space="preserve">̆ в заявлении о поступлении в аспирантуру. </w:t>
      </w:r>
    </w:p>
    <w:p w:rsidR="00FC4D97" w:rsidRPr="00333EA0" w:rsidRDefault="00FC4D97" w:rsidP="000523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Блок 1. </w:t>
      </w:r>
      <w:r w:rsidR="001B66C8" w:rsidRPr="00333EA0">
        <w:rPr>
          <w:rFonts w:ascii="Times New Roman" w:eastAsia="Times New Roman" w:hAnsi="Times New Roman" w:cs="Times New Roman"/>
          <w:b/>
          <w:bCs/>
          <w:lang w:eastAsia="ru-RU"/>
        </w:rPr>
        <w:t>Специаль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ность 23.00.0</w:t>
      </w:r>
      <w:r w:rsidR="001B66C8" w:rsidRPr="00333EA0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052316" w:rsidRPr="00333EA0">
        <w:rPr>
          <w:rFonts w:ascii="Times New Roman" w:eastAsia="Times New Roman" w:hAnsi="Times New Roman" w:cs="Times New Roman"/>
          <w:b/>
          <w:bCs/>
          <w:lang w:eastAsia="ru-RU"/>
        </w:rPr>
        <w:t>Политические проблемы международных отношений, глобального и регионального развития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052316" w:rsidRPr="00333EA0" w:rsidRDefault="001B66C8" w:rsidP="000523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 xml:space="preserve">Предметная область науки о международных отношениях. Критерии и виды классификации международных отношений. </w:t>
      </w:r>
      <w:r w:rsidR="00052316" w:rsidRPr="00333EA0">
        <w:rPr>
          <w:rFonts w:ascii="Times New Roman" w:eastAsia="Times New Roman" w:hAnsi="Times New Roman" w:cs="Times New Roman"/>
          <w:lang w:eastAsia="ru-RU"/>
        </w:rPr>
        <w:t>Основные категории и понятия науки о международных отношениях. Международные отношения и мировая политика. Глобальный и региональный уровни международных отношений. Наука о международных отношениях и зарубежное регионоведение.</w:t>
      </w:r>
    </w:p>
    <w:p w:rsidR="00227842" w:rsidRPr="00333EA0" w:rsidRDefault="009061A0" w:rsidP="00FF13E9">
      <w:pPr>
        <w:pStyle w:val="a4"/>
        <w:shd w:val="clear" w:color="auto" w:fill="FFFFFF"/>
        <w:jc w:val="both"/>
      </w:pPr>
      <w:r>
        <w:t xml:space="preserve">Понятие «первоисточник» и его критерии. Понятие «вторичная литература». </w:t>
      </w:r>
      <w:proofErr w:type="spellStart"/>
      <w:r w:rsidR="00FF13E9" w:rsidRPr="00FF13E9">
        <w:rPr>
          <w:rFonts w:ascii="TimesNewRomanPS" w:hAnsi="TimesNewRomanPS"/>
          <w:iCs/>
        </w:rPr>
        <w:t>Источниковедческии</w:t>
      </w:r>
      <w:proofErr w:type="spellEnd"/>
      <w:r w:rsidR="00FF13E9" w:rsidRPr="00FF13E9">
        <w:rPr>
          <w:rFonts w:ascii="TimesNewRomanPS" w:hAnsi="TimesNewRomanPS"/>
          <w:iCs/>
        </w:rPr>
        <w:t>̆ анализ и синтез</w:t>
      </w:r>
      <w:r w:rsidR="00FF13E9">
        <w:rPr>
          <w:rFonts w:ascii="TimesNewRomanPSMT" w:hAnsi="TimesNewRomanPSMT" w:cs="TimesNewRomanPSMT"/>
        </w:rPr>
        <w:t xml:space="preserve">: цели, задачи, структура. </w:t>
      </w:r>
      <w:r w:rsidR="00052316" w:rsidRPr="00333EA0">
        <w:t>О</w:t>
      </w:r>
      <w:r w:rsidR="001B66C8" w:rsidRPr="00333EA0">
        <w:t>сновны</w:t>
      </w:r>
      <w:r w:rsidR="00052316" w:rsidRPr="00333EA0">
        <w:t>е</w:t>
      </w:r>
      <w:r w:rsidR="001B66C8" w:rsidRPr="00333EA0">
        <w:t xml:space="preserve"> тип</w:t>
      </w:r>
      <w:r w:rsidR="00227842" w:rsidRPr="00333EA0">
        <w:t>ы</w:t>
      </w:r>
      <w:r w:rsidR="001B66C8" w:rsidRPr="00333EA0">
        <w:t xml:space="preserve"> источников информации о международных отношениях</w:t>
      </w:r>
      <w:r w:rsidR="00052316" w:rsidRPr="00333EA0">
        <w:t xml:space="preserve"> и глобальном и региональном развитии.</w:t>
      </w:r>
      <w:r w:rsidR="001B66C8" w:rsidRPr="00333EA0">
        <w:t xml:space="preserve"> </w:t>
      </w:r>
      <w:r w:rsidR="00052316" w:rsidRPr="00333EA0">
        <w:t>О</w:t>
      </w:r>
      <w:r w:rsidR="001B66C8" w:rsidRPr="00333EA0">
        <w:t>собенност</w:t>
      </w:r>
      <w:r w:rsidR="00052316" w:rsidRPr="00333EA0">
        <w:t>и</w:t>
      </w:r>
      <w:r w:rsidR="001B66C8" w:rsidRPr="00333EA0">
        <w:t xml:space="preserve"> использования </w:t>
      </w:r>
      <w:r w:rsidR="00227842" w:rsidRPr="00333EA0">
        <w:t xml:space="preserve">источников международной политической информации </w:t>
      </w:r>
      <w:r w:rsidR="001B66C8" w:rsidRPr="00333EA0">
        <w:t>в научном исследовании</w:t>
      </w:r>
      <w:r w:rsidR="00227842" w:rsidRPr="00333EA0">
        <w:t>.</w:t>
      </w:r>
      <w:r w:rsidR="00FF13E9">
        <w:t xml:space="preserve"> Проблема</w:t>
      </w:r>
      <w:r w:rsidR="00227842" w:rsidRPr="00333EA0">
        <w:t xml:space="preserve"> </w:t>
      </w:r>
      <w:r w:rsidR="00FF13E9">
        <w:t xml:space="preserve">их достоверности. </w:t>
      </w:r>
      <w:r w:rsidR="00227842" w:rsidRPr="00333EA0">
        <w:t>Региональная специфика международной политической информации.</w:t>
      </w:r>
    </w:p>
    <w:p w:rsidR="00227842" w:rsidRPr="00333EA0" w:rsidRDefault="00227842" w:rsidP="000523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>Канонические парадигмы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теории международных отношени</w:t>
      </w:r>
      <w:r w:rsidRPr="00333EA0">
        <w:rPr>
          <w:rFonts w:ascii="Times New Roman" w:eastAsia="Times New Roman" w:hAnsi="Times New Roman" w:cs="Times New Roman"/>
          <w:lang w:eastAsia="ru-RU"/>
        </w:rPr>
        <w:t>й.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3EA0">
        <w:rPr>
          <w:rFonts w:ascii="Times New Roman" w:eastAsia="Times New Roman" w:hAnsi="Times New Roman" w:cs="Times New Roman"/>
          <w:lang w:eastAsia="ru-RU"/>
        </w:rPr>
        <w:t>Ведущие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теоретик</w:t>
      </w:r>
      <w:r w:rsidRPr="00333EA0">
        <w:rPr>
          <w:rFonts w:ascii="Times New Roman" w:eastAsia="Times New Roman" w:hAnsi="Times New Roman" w:cs="Times New Roman"/>
          <w:lang w:eastAsia="ru-RU"/>
        </w:rPr>
        <w:t>и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 и их основные труды. Современные теории международных отношений.</w:t>
      </w:r>
    </w:p>
    <w:p w:rsidR="00227842" w:rsidRPr="00333EA0" w:rsidRDefault="009061A0" w:rsidP="000523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hAnsi="TimesNewRomanPSMT" w:cs="TimesNewRomanPSMT"/>
        </w:rPr>
        <w:t>Историография как элемент научно-</w:t>
      </w:r>
      <w:proofErr w:type="spellStart"/>
      <w:r>
        <w:rPr>
          <w:rFonts w:ascii="TimesNewRomanPSMT" w:hAnsi="TimesNewRomanPSMT" w:cs="TimesNewRomanPSMT"/>
        </w:rPr>
        <w:t>исследовательскои</w:t>
      </w:r>
      <w:proofErr w:type="spellEnd"/>
      <w:r>
        <w:rPr>
          <w:rFonts w:ascii="TimesNewRomanPSMT" w:hAnsi="TimesNewRomanPSMT" w:cs="TimesNewRomanPSMT"/>
        </w:rPr>
        <w:t>̆ культуры. П</w:t>
      </w:r>
      <w:r w:rsidR="00FF13E9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 xml:space="preserve">нятие «научная школа». 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О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>сновны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е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исследовательски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>е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направления в науке о международных отношениях</w:t>
      </w:r>
      <w:r w:rsidR="00227842" w:rsidRPr="00333EA0">
        <w:rPr>
          <w:rFonts w:ascii="Times New Roman" w:eastAsia="Times New Roman" w:hAnsi="Times New Roman" w:cs="Times New Roman"/>
          <w:lang w:eastAsia="ru-RU"/>
        </w:rPr>
        <w:t xml:space="preserve"> и политических проблемах глобального и регионального развития.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Теоретические, идеографические, эмпирические и прикладные исследования.</w:t>
      </w:r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12177" w:rsidRPr="00333EA0">
        <w:rPr>
          <w:rFonts w:ascii="Times New Roman" w:eastAsia="Times New Roman" w:hAnsi="Times New Roman" w:cs="Times New Roman"/>
          <w:lang w:eastAsia="ru-RU"/>
        </w:rPr>
        <w:t>Важнейшие</w:t>
      </w:r>
      <w:proofErr w:type="spellEnd"/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научные достижения в изучении политических проблем глобального и регионального развития. </w:t>
      </w:r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Проблемы изучения систем и подсистем международных отношений. </w:t>
      </w:r>
      <w:proofErr w:type="spellStart"/>
      <w:r w:rsidR="00412177" w:rsidRPr="00333EA0">
        <w:rPr>
          <w:rFonts w:ascii="Times New Roman" w:eastAsia="Times New Roman" w:hAnsi="Times New Roman" w:cs="Times New Roman"/>
          <w:lang w:eastAsia="ru-RU"/>
        </w:rPr>
        <w:t>Важнейшие</w:t>
      </w:r>
      <w:proofErr w:type="spellEnd"/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научные достижения исследований регионов и отдельных стран в </w:t>
      </w:r>
      <w:r w:rsidR="00673D96">
        <w:rPr>
          <w:rFonts w:ascii="Times New Roman" w:eastAsia="Times New Roman" w:hAnsi="Times New Roman" w:cs="Times New Roman"/>
          <w:lang w:eastAsia="ru-RU"/>
        </w:rPr>
        <w:t>контексте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отношений. Основные научные школы зарубежного регионоведения и особенности их методологии. Белые пятна и нерешенные научные проблемы в области изучения 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lastRenderedPageBreak/>
        <w:t>глобального и регионального политического развития, международных регионов и отдельных стран.</w:t>
      </w:r>
    </w:p>
    <w:p w:rsidR="00FC4D97" w:rsidRPr="00333EA0" w:rsidRDefault="00227842" w:rsidP="004121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>Н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>овейши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t>й исследовательский инструментарий науки о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t>ях и политических проблемах глобального и регионального развития</w:t>
      </w:r>
      <w:r w:rsidR="001B66C8" w:rsidRPr="00333EA0">
        <w:rPr>
          <w:rFonts w:ascii="Times New Roman" w:eastAsia="Times New Roman" w:hAnsi="Times New Roman" w:cs="Times New Roman"/>
          <w:lang w:eastAsia="ru-RU"/>
        </w:rPr>
        <w:t>.</w:t>
      </w:r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Общефилософские, общенаучные (анализ и синтез,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историческии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 и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логическии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̆, индукция и дедукция,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системныи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>̆ метод) и специальные (структурно-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функциональныи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сравнительныи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симулятивныи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̆, контент-анализ, </w:t>
      </w:r>
      <w:proofErr w:type="spellStart"/>
      <w:r w:rsidR="000850D1" w:rsidRPr="00333EA0">
        <w:rPr>
          <w:rFonts w:ascii="Times New Roman" w:eastAsia="Times New Roman" w:hAnsi="Times New Roman" w:cs="Times New Roman"/>
          <w:lang w:eastAsia="ru-RU"/>
        </w:rPr>
        <w:t>ситуационныи</w:t>
      </w:r>
      <w:proofErr w:type="spellEnd"/>
      <w:r w:rsidR="000850D1" w:rsidRPr="00333EA0">
        <w:rPr>
          <w:rFonts w:ascii="Times New Roman" w:eastAsia="Times New Roman" w:hAnsi="Times New Roman" w:cs="Times New Roman"/>
          <w:lang w:eastAsia="ru-RU"/>
        </w:rPr>
        <w:t xml:space="preserve">̆ анализ, моделирование) методы исследования международных отношений и политических проблем глобального и регионального развития. </w:t>
      </w:r>
      <w:proofErr w:type="spellStart"/>
      <w:r w:rsidR="00412177" w:rsidRPr="00333EA0">
        <w:rPr>
          <w:rFonts w:ascii="Times New Roman" w:eastAsia="Times New Roman" w:hAnsi="Times New Roman" w:cs="Times New Roman"/>
          <w:lang w:eastAsia="ru-RU"/>
        </w:rPr>
        <w:t>Важнейшие</w:t>
      </w:r>
      <w:proofErr w:type="spellEnd"/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научные достижения в сфере методологи</w:t>
      </w:r>
      <w:ins w:id="38" w:author="Denis A. Medvedev" w:date="2019-09-24T07:21:00Z">
        <w:r w:rsidR="004A5F83">
          <w:rPr>
            <w:rFonts w:ascii="Times New Roman" w:eastAsia="Times New Roman" w:hAnsi="Times New Roman" w:cs="Times New Roman"/>
            <w:lang w:eastAsia="ru-RU"/>
          </w:rPr>
          <w:t>и</w:t>
        </w:r>
      </w:ins>
      <w:del w:id="39" w:author="Denis A. Medvedev" w:date="2019-09-24T07:21:00Z">
        <w:r w:rsidR="00412177" w:rsidRPr="00333EA0" w:rsidDel="004A5F83">
          <w:rPr>
            <w:rFonts w:ascii="Times New Roman" w:eastAsia="Times New Roman" w:hAnsi="Times New Roman" w:cs="Times New Roman"/>
            <w:lang w:eastAsia="ru-RU"/>
          </w:rPr>
          <w:delText>я</w:delText>
        </w:r>
      </w:del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 изучения политических проблем международных отношений и </w:t>
      </w:r>
      <w:proofErr w:type="spellStart"/>
      <w:r w:rsidR="00412177" w:rsidRPr="00333EA0">
        <w:rPr>
          <w:rFonts w:ascii="Times New Roman" w:eastAsia="Times New Roman" w:hAnsi="Times New Roman" w:cs="Times New Roman"/>
          <w:lang w:eastAsia="ru-RU"/>
        </w:rPr>
        <w:t>мировои</w:t>
      </w:r>
      <w:proofErr w:type="spellEnd"/>
      <w:r w:rsidR="00412177" w:rsidRPr="00333EA0">
        <w:rPr>
          <w:rFonts w:ascii="Times New Roman" w:eastAsia="Times New Roman" w:hAnsi="Times New Roman" w:cs="Times New Roman"/>
          <w:lang w:eastAsia="ru-RU"/>
        </w:rPr>
        <w:t xml:space="preserve">̆ политики. Использование количественных методов в исследовании международных отношений и политических проблем глобального и регионального развития. </w:t>
      </w:r>
      <w:r w:rsidR="00FC4D97" w:rsidRPr="00333EA0">
        <w:rPr>
          <w:rFonts w:ascii="Times New Roman" w:eastAsia="Times New Roman" w:hAnsi="Times New Roman" w:cs="Times New Roman"/>
          <w:lang w:eastAsia="ru-RU"/>
        </w:rPr>
        <w:t>Белые пятна и нерешенные научные проблемы в области методологи</w:t>
      </w:r>
      <w:ins w:id="40" w:author="Denis A. Medvedev" w:date="2019-09-24T07:21:00Z">
        <w:r w:rsidR="004A5F83">
          <w:rPr>
            <w:rFonts w:ascii="Times New Roman" w:eastAsia="Times New Roman" w:hAnsi="Times New Roman" w:cs="Times New Roman"/>
            <w:lang w:eastAsia="ru-RU"/>
          </w:rPr>
          <w:t>и</w:t>
        </w:r>
      </w:ins>
      <w:del w:id="41" w:author="Denis A. Medvedev" w:date="2019-09-24T07:21:00Z">
        <w:r w:rsidR="00FC4D97" w:rsidRPr="00333EA0" w:rsidDel="004A5F83">
          <w:rPr>
            <w:rFonts w:ascii="Times New Roman" w:eastAsia="Times New Roman" w:hAnsi="Times New Roman" w:cs="Times New Roman"/>
            <w:lang w:eastAsia="ru-RU"/>
          </w:rPr>
          <w:delText>я</w:delText>
        </w:r>
      </w:del>
      <w:r w:rsidR="00FC4D97" w:rsidRPr="00333EA0">
        <w:rPr>
          <w:rFonts w:ascii="Times New Roman" w:eastAsia="Times New Roman" w:hAnsi="Times New Roman" w:cs="Times New Roman"/>
          <w:lang w:eastAsia="ru-RU"/>
        </w:rPr>
        <w:t xml:space="preserve"> изучения политических проблем международных отношений и </w:t>
      </w:r>
      <w:proofErr w:type="spellStart"/>
      <w:r w:rsidR="00FC4D97" w:rsidRPr="00333EA0">
        <w:rPr>
          <w:rFonts w:ascii="Times New Roman" w:eastAsia="Times New Roman" w:hAnsi="Times New Roman" w:cs="Times New Roman"/>
          <w:lang w:eastAsia="ru-RU"/>
        </w:rPr>
        <w:t>мировои</w:t>
      </w:r>
      <w:proofErr w:type="spellEnd"/>
      <w:r w:rsidR="00FC4D97" w:rsidRPr="00333EA0">
        <w:rPr>
          <w:rFonts w:ascii="Times New Roman" w:eastAsia="Times New Roman" w:hAnsi="Times New Roman" w:cs="Times New Roman"/>
          <w:lang w:eastAsia="ru-RU"/>
        </w:rPr>
        <w:t xml:space="preserve">̆ политики. </w:t>
      </w:r>
    </w:p>
    <w:p w:rsidR="00FC4D97" w:rsidRPr="00333EA0" w:rsidRDefault="00FC4D97" w:rsidP="00FC4D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Рекомендуемая литература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Алексеева Т.А. Российская наука международных отношений: новые направления. М.: ПЕР СЭ, 2005.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Андреева Т.П. Сигналы к переменам. Ранние предупреждения о близящейся смене миропорядка // Международная экономика и международные отношения. № 2. 2006.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Асемоглу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Д., Робинсон Дж. А. Экономические истоки диктатуры и демократии. – М.Ж Изд-во ВШЭ, 2015. – 512 с.</w:t>
      </w:r>
    </w:p>
    <w:p w:rsidR="00333EA0" w:rsidRPr="00A44E15" w:rsidRDefault="00333EA0" w:rsidP="00A44E15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Бауман З. Индивидуализированное общество / пер. с англ. под ред. В.Л.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Логос, 2005. – 390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Белл Д., Иноземцев В. Эпоха разобщенности. Размышление о мире XXI века. М., 2007.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Богатуров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А.Д. Плюралистическая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однополярность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и интересы России // Свободная мысль. № 2.1996.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Богатуров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А.Д., Косолапов Н.А., Хрусталёв М.А. Очерки теории и политического анализа международных отношений. М., 2002.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Бузаи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Б. Уровни анализа в международных отношениях // Международные отношения: социологические подходы. М., 1998.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Валлерстайн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И. Анализ мировых систем и ситуация в современном мире. СПб, 2001.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Р. Демократия и ее критики / пер. с англ. Под ред. М.В.Ильина. – М.: «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Российская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энциклопедия» (РОССПЭН), 2003. – 576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Зуйков Р.С. Международные отношения начала XXI века: анализ критериев системности: Диссертация. М., 2010.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Индивиды в международной политике. М., 1996. 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Киссинджер Г.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/ пер. с англ.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В.Желнинова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А.Милюкова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AST, 2015. – 512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Киссинджер Г. Нужна ли Америке внешняя политика? К дипломатии для ХХI века. М., 2002.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Киссинджер Р.Г. Дипломатия. М., 1997.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Кокошин А.А. и др. Мировая политика: теория, методология, прикладной анализ. М., 2005.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Кондратов А.И. Концептуальная модель внешнеполитической деятельности государства в теории международных отношений: Диссертация. М., 2012.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Кулагин В.М. Политико-правовое измерение международных отношений и мировой политики. // Современные международные отношения и мировая политика. М., 2004.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Лагутина М.Л. Политические условия становления новой системы международных отношений: Диссертация. СПб., 2006.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r w:rsidRPr="00333EA0">
        <w:t>Лебедева М.М. Мировая политика. М., 2011.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Лебедева М.М. Политическая система мира: проявления «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внесистемности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» или и новые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– старые правила // Приватизация мировой политики: локальные действия – глобальные результаты. М., 2008. С.53–67.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Лебедева М.М. Современные государства в политической системе мира // Сравнительная политика. 2011. № 4. 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Лейпхарт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Демократия в многосоставных обществах: сравнительное исследование / пер. с англ. под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А.М.Салмина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Г.В.Каменскои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– М.: Аспект Пресс, 1997. – 287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Мангейм Дж.Б., Рич Р.К. Политология. Методы исследования. М., 1997.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 и международные отношения в 1990-е годы: Взгляды американских и французских исследователей. М., 2001.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политика: теория, методология, прикладной анализ. М., 2005.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Монбреаль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Т. де. Действие и система мира. М., 2005.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Моргентау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Г. Политические отношения между нациями. Борьба за власть и мир // Социально-политический журнал. 1997. № 2.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Уоллис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Вайнгаст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Насилие и социальные порядки. Концептуальные рамки для интерпретации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 человечества / пер. с англ. Д.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Узланера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Маркова, Д. Раскова, А.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Расковои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– М.: Институт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Гайдара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479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Очерки теории и политического анализа международных отношений / Под ред. А.Д.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Богатурова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, Н.А. Косолапова, М.А. Хрусталева. М., 2002.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Пак Сан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>. Теория международных отношений и политические процессы на территории бывшего СССР: Диссертация. СПб., 2002.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Поздняков Э.А. Системный подход и международные отношения. М., 1976.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Попов В.И. Современная дипломатия. Теория и практика. М., 2000.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Пружинин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Б.И.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Ratio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serviens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>? // Вопросы философии. 2004. № 12.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Системная история международных отношений. В 4 т. М., 2000–2004.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r w:rsidRPr="00333EA0">
        <w:t xml:space="preserve">Современная мировая политика. </w:t>
      </w:r>
      <w:proofErr w:type="spellStart"/>
      <w:r w:rsidRPr="00333EA0">
        <w:t>Прикладнои</w:t>
      </w:r>
      <w:proofErr w:type="spellEnd"/>
      <w:r w:rsidRPr="00333EA0">
        <w:t>̆ анализ. М., 2009.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r w:rsidRPr="00333EA0">
        <w:t xml:space="preserve">Современные глобальные проблемы </w:t>
      </w:r>
      <w:proofErr w:type="spellStart"/>
      <w:r w:rsidRPr="00333EA0">
        <w:t>мировои</w:t>
      </w:r>
      <w:proofErr w:type="spellEnd"/>
      <w:r w:rsidRPr="00333EA0">
        <w:t xml:space="preserve">̆ политики / Под. ред. М.М. </w:t>
      </w:r>
      <w:proofErr w:type="spellStart"/>
      <w:r w:rsidRPr="00333EA0">
        <w:t>Лебедевои</w:t>
      </w:r>
      <w:proofErr w:type="spellEnd"/>
      <w:r w:rsidRPr="00333EA0">
        <w:t>̆. М.: Аспект пресс, 2009.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>Современные международные отношения и мировая политика. М., 2004.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Теория международных отношений на рубеже столетий / Под ред. К.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Буса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и С. Смита. М.: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, 2002.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Тикнер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Дж. Энн. Мировая политика </w:t>
      </w:r>
      <w:r w:rsidR="00A44E1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33EA0">
        <w:rPr>
          <w:rFonts w:ascii="Times New Roman" w:hAnsi="Times New Roman" w:cs="Times New Roman"/>
          <w:color w:val="000000"/>
          <w:sz w:val="24"/>
          <w:szCs w:val="24"/>
        </w:rPr>
        <w:t>гендерных позиций. Проблемы и подходы эпохи, наступившей после «холодной войны». М., 2006.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Тилли Ч. Демократия / пер. с англ.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Т.Менскои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под ред. М.Рогожникова. – М.: Институт общественного проектирования, 2007. – 264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Торкунов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А.В. Современные международные отношения. М., 2000.</w:t>
      </w:r>
    </w:p>
    <w:p w:rsidR="00333EA0" w:rsidRPr="00333EA0" w:rsidRDefault="00333EA0" w:rsidP="00333EA0">
      <w:pPr>
        <w:pStyle w:val="a5"/>
        <w:numPr>
          <w:ilvl w:val="0"/>
          <w:numId w:val="30"/>
        </w:num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Хантингтон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Политическии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в меняющихся обществах / пер. с англ. В.Р. </w:t>
      </w:r>
      <w:proofErr w:type="spellStart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Рокитянского</w:t>
      </w:r>
      <w:proofErr w:type="spellEnd"/>
      <w:r w:rsidRPr="0033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Прогресс – Традиция, 2004. – 480 с.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Хрусталёв М.А. Анализ международных ситуаций и политическая экспертиза. Очерки теории и методологии. М., 2008.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Цыганков П. А. Теория международных отношений. М.: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, 2006.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Этциони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 А. От империи к сообществу: новый подход к международным отношениям. </w:t>
      </w:r>
      <w:r w:rsidRPr="00333E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М., 2004.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Braumoeller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B. The Great Powers and the International System: Systemic Theory in Empirical Perspective. Cambridge, 2013.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Bueno de Mesquita B. Predicting Politics. Columbus, 2002.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Buzan B. From International System to International Society: Structural Realism and Regime Theory Meet the English School // International Organization. 1993. № 3. P. 327–352.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Buzan B. From International to World Society? English School Theory and the Social Structure of Globalization.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Cambridge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, 2004. 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r w:rsidRPr="00333EA0">
        <w:rPr>
          <w:lang w:val="en-US"/>
        </w:rPr>
        <w:t>Buzan B., Lawson G. The Global Transformation // International Studies Quarterly. Vol. 57. 2013. P. 620–634.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Buzan B., Little R. International Systems in World History: Remaking the Study of International Relations. Oxford, 2000.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r w:rsidRPr="00333EA0">
        <w:rPr>
          <w:lang w:val="en-US"/>
        </w:rPr>
        <w:t>Buzan B., Little R. Why International Relations Has Failed as an Intellectual Project and What to Do About It // Millennium. Vol. 30. 2002. P. 19–39.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Chernoff F. Theory and Meta-Theory in International Relations: Concepts and Contending Accounts. 2007.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Dougherty J.E.,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Pfaltzgraff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R.L. Contending Theories of International Relations. Fourth Edition. Part 1–2. New York, 2000.</w:t>
      </w:r>
    </w:p>
    <w:p w:rsidR="00333EA0" w:rsidRPr="00673D96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>European Journal of International Relations. Vol. 19. 2013. Special Issue: “The End of International Relations Theory”?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Explaining International Relations since 1945 / Ed. N. Woods. New York, 1996.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Gaddis J. International Relations Theory and the End of the Cold War // International Security Vol. 17. 1992. P. 5–58.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Genest M. A. Conflict and Cooperation: Evolving Theories of International Relations. Belmont (CA), 2004.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Goddard S. E.,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Nexon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H. Paradigm Lost? Reassessing Theory of International Politics // European Journal of International Relations.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 xml:space="preserve">. 11. 2005. P. 9-61.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Harrison E. The Post-Cold War International System: Strategies, Institutions and Reflexivity. London, 2004.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>Heywood A. Key Concepts in Politics and International Relations. London; New York, 2015.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Hollis, M. &amp; Smith, S. Explaining and Understanding in International Relations. Oxford, 1991. 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 xml:space="preserve">International Relations Scholarship Around the World / Eds. A. B. Tickner and O. </w:t>
      </w:r>
      <w:proofErr w:type="spellStart"/>
      <w:r w:rsidRPr="00333EA0">
        <w:rPr>
          <w:lang w:val="en-US"/>
        </w:rPr>
        <w:t>Wæver</w:t>
      </w:r>
      <w:proofErr w:type="spellEnd"/>
      <w:r w:rsidRPr="00333EA0">
        <w:rPr>
          <w:lang w:val="en-US"/>
        </w:rPr>
        <w:t>. London, 2009.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Relations Theories: Discipline and Diversity / Eds. T. Dunne, M.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Kurki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S. Smith.  New York, 2010. 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Relations Theory and the Asia-Pacific / Eds. G. J.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Ikenberry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M.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Mastanduno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New York, 2003.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Issues in International Relations / Ed.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T.C.Salmon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. London; New York, 2000.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Jackson P. T.,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Nexon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 Paradigmatic Faults in International Relations Theory // International Studies Quarterly. Vol. 53. 2009. P. 907–930.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Jackson P.T. The Conduct of Inquiry in International Relations. London, 2011.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Jackson R.,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Sørensen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 Introduction to International Relations: Theories and Approaches. Oxford, 2013.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Keohane R. O. International Institutions: Two Approaches // International Studies Quarterly. Vol. 32. 1988. P. 379–396.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Kurki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M.,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Suganami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 Towards the Politics of Causal Explanation // International Theory. Vol. 4. 2012. P. 400–429.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Lake D. Why “isms” Are Evil // International Studies Quarterly. Vol. 55. 2011. P. 465–480.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Millennial Reflections on International Studies /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Eds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Brecher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F. P. Harvey. Ann Arbor, </w:t>
      </w: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2002.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>Millennium. Vol. 42. 2014. Special Issue: “The Standard of Civilization”.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Mingst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 A. Essentials of International Relations. New York, 2008.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Monteiro N. P., Ruby, K. G. International Relations and the False Promise of Philosophical Foundations // International Theory. Vol. 1. 2009. P. 15–48.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Niou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and others. The Balance of Power: Stability in International Systems.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</w:rPr>
        <w:t>Cambridge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Progress in International Relations Theory / Eds. C. Elman and M.F. Elman. 2003. 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proofErr w:type="spellStart"/>
      <w:r w:rsidRPr="00333EA0">
        <w:rPr>
          <w:lang w:val="en-US"/>
        </w:rPr>
        <w:t>Puchala</w:t>
      </w:r>
      <w:proofErr w:type="spellEnd"/>
      <w:r w:rsidRPr="00333EA0">
        <w:rPr>
          <w:lang w:val="en-US"/>
        </w:rPr>
        <w:t xml:space="preserve"> D.J. Theory and History in International Relations. New York; London, 2003.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</w:pPr>
      <w:proofErr w:type="spellStart"/>
      <w:r w:rsidRPr="00333EA0">
        <w:rPr>
          <w:lang w:val="en-US"/>
        </w:rPr>
        <w:t>Shilliam</w:t>
      </w:r>
      <w:proofErr w:type="spellEnd"/>
      <w:r w:rsidRPr="00333EA0">
        <w:rPr>
          <w:lang w:val="en-US"/>
        </w:rPr>
        <w:t xml:space="preserve"> R. The Perilous but Unavoidable Terrain of the Non-West // International Relations and Non-Western Thought / Ed. R. </w:t>
      </w:r>
      <w:proofErr w:type="spellStart"/>
      <w:r w:rsidRPr="00333EA0">
        <w:rPr>
          <w:lang w:val="en-US"/>
        </w:rPr>
        <w:t>Shilliam</w:t>
      </w:r>
      <w:proofErr w:type="spellEnd"/>
      <w:r w:rsidRPr="00333EA0">
        <w:rPr>
          <w:lang w:val="en-US"/>
        </w:rPr>
        <w:t>. London. 2011. P. 12–26.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Shimko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 L. International Relations: Perspectives &amp; Controversies. Boston, 2009.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Smith S. Singing Our World Into Existence // International Studies Quarterly. Vol. 48. 2004 P. 499–515.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Snyder J. One World, Rival Theories // Foreign Policy. Vol. 145. November-December 2004. P. 52–62. 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Stephen W. International relations: One world, many theories // Foreign Policy. Spring 1998. № 110.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 xml:space="preserve">The Future of International Relations: Masters in the Making? / Eds. I. B. Neumann and O. </w:t>
      </w:r>
      <w:proofErr w:type="spellStart"/>
      <w:r w:rsidRPr="00333EA0">
        <w:rPr>
          <w:lang w:val="en-US"/>
        </w:rPr>
        <w:t>Waever</w:t>
      </w:r>
      <w:proofErr w:type="spellEnd"/>
      <w:r w:rsidRPr="00333EA0">
        <w:rPr>
          <w:lang w:val="en-US"/>
        </w:rPr>
        <w:t>. London, 1997.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International Systems After the Collapse of the East-West Order / Eds.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A.Clesse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 Dordrecht, 1994.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Invention of International Relations Theory: Realism, the Rockefeller Foundation, and the 1954 Conference on Theory / Ed. N.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Guilhot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York, 2011.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Theories of International Relations / Eds. S. Burchill et al. 2005.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Theory of International Relations Today / Ed. S. Smith and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K.Booth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Cambridge, 1995. </w:t>
      </w:r>
    </w:p>
    <w:p w:rsidR="00333EA0" w:rsidRPr="00333EA0" w:rsidRDefault="00333EA0" w:rsidP="00333EA0">
      <w:pPr>
        <w:pStyle w:val="a4"/>
        <w:numPr>
          <w:ilvl w:val="0"/>
          <w:numId w:val="30"/>
        </w:numPr>
        <w:spacing w:before="0" w:beforeAutospacing="0" w:after="0" w:afterAutospacing="0"/>
        <w:ind w:left="357" w:hanging="357"/>
        <w:jc w:val="both"/>
        <w:rPr>
          <w:lang w:val="en-US"/>
        </w:rPr>
      </w:pPr>
      <w:r w:rsidRPr="00333EA0">
        <w:rPr>
          <w:lang w:val="en-US"/>
        </w:rPr>
        <w:t xml:space="preserve">Thinking International Relations Differently / </w:t>
      </w:r>
      <w:proofErr w:type="spellStart"/>
      <w:r w:rsidRPr="00333EA0">
        <w:rPr>
          <w:lang w:val="en-US"/>
        </w:rPr>
        <w:t>A.Tickner</w:t>
      </w:r>
      <w:proofErr w:type="spellEnd"/>
      <w:r w:rsidRPr="00333EA0">
        <w:rPr>
          <w:lang w:val="en-US"/>
        </w:rPr>
        <w:t xml:space="preserve"> and D. Blaney. London, 2012.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Urry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 The Complexities of the Global // Theory, Culture &amp; Society. Vol. 22. 2005. P. 235–254.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Viotti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R., </w:t>
      </w: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Kauppi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M.V. International Relations Theory. New York, 2009.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Wendt A. Bridging the theory/meta-theory gap in international relations // Review of International Studies Vol. 17. 1991 P. 383–392.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Wendt A. On Constitution and Causation in International Relations // Review of International Studies. 24. 1998. P. 101–117.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Wendt A. The Agent-Structure Problem in International Relations Theory // International Organization. Vol. 41. 1987. P. 335–370. </w:t>
      </w:r>
    </w:p>
    <w:p w:rsidR="00333EA0" w:rsidRPr="00333EA0" w:rsidRDefault="00333EA0" w:rsidP="00333EA0">
      <w:pPr>
        <w:pStyle w:val="a5"/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Xuetong</w:t>
      </w:r>
      <w:proofErr w:type="spellEnd"/>
      <w:r w:rsidRPr="0033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Y. Power Shift and Change in the International System. Leiden, 2014.</w:t>
      </w:r>
    </w:p>
    <w:p w:rsidR="00FC4D97" w:rsidRDefault="00FC4D97" w:rsidP="00932F6E"/>
    <w:p w:rsidR="00333EA0" w:rsidRPr="00333EA0" w:rsidRDefault="00333EA0" w:rsidP="00333E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>. Специальность 23.00.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15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История международных отношений и внешней политики</w:t>
      </w:r>
      <w:r w:rsidRPr="00333EA0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061A0" w:rsidRPr="00333EA0" w:rsidRDefault="009061A0" w:rsidP="009061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История международных отношений и внешней политики в рамках науки о международных отношениях. </w:t>
      </w:r>
      <w:r w:rsidR="00FF13E9">
        <w:rPr>
          <w:rFonts w:ascii="Times New Roman" w:eastAsia="Times New Roman" w:hAnsi="Times New Roman" w:cs="Times New Roman"/>
          <w:lang w:eastAsia="ru-RU"/>
        </w:rPr>
        <w:t xml:space="preserve">История международных отношений и внешней политики и всеобщая история: общее и особенное. 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Предметная область </w:t>
      </w:r>
      <w:r w:rsidR="00FF13E9">
        <w:rPr>
          <w:rFonts w:ascii="Times New Roman" w:eastAsia="Times New Roman" w:hAnsi="Times New Roman" w:cs="Times New Roman"/>
          <w:lang w:eastAsia="ru-RU"/>
        </w:rPr>
        <w:t xml:space="preserve">истории международных отношений и внешней политики. Ключевые определения и категории. 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Глобальный и региональный уровни </w:t>
      </w:r>
      <w:r w:rsidR="00FF13E9">
        <w:rPr>
          <w:rFonts w:ascii="Times New Roman" w:eastAsia="Times New Roman" w:hAnsi="Times New Roman" w:cs="Times New Roman"/>
          <w:lang w:eastAsia="ru-RU"/>
        </w:rPr>
        <w:t xml:space="preserve">истории </w:t>
      </w:r>
      <w:r w:rsidRPr="00333EA0">
        <w:rPr>
          <w:rFonts w:ascii="Times New Roman" w:eastAsia="Times New Roman" w:hAnsi="Times New Roman" w:cs="Times New Roman"/>
          <w:lang w:eastAsia="ru-RU"/>
        </w:rPr>
        <w:t>международных отношений</w:t>
      </w:r>
      <w:r w:rsidR="00FF13E9">
        <w:rPr>
          <w:rFonts w:ascii="Times New Roman" w:eastAsia="Times New Roman" w:hAnsi="Times New Roman" w:cs="Times New Roman"/>
          <w:lang w:eastAsia="ru-RU"/>
        </w:rPr>
        <w:t xml:space="preserve"> и внешней политики</w:t>
      </w:r>
      <w:r w:rsidRPr="00333EA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F13E9">
        <w:rPr>
          <w:rFonts w:ascii="Times New Roman" w:eastAsia="Times New Roman" w:hAnsi="Times New Roman" w:cs="Times New Roman"/>
          <w:lang w:eastAsia="ru-RU"/>
        </w:rPr>
        <w:t>История региональных систем международных отношений и ее связь с региональной и национальной историей.</w:t>
      </w:r>
    </w:p>
    <w:p w:rsidR="009061A0" w:rsidRPr="00333EA0" w:rsidRDefault="00FF13E9" w:rsidP="00AF3B64">
      <w:pPr>
        <w:pStyle w:val="a4"/>
        <w:shd w:val="clear" w:color="auto" w:fill="FFFFFF"/>
        <w:jc w:val="both"/>
      </w:pPr>
      <w:r w:rsidRPr="00FF13E9">
        <w:rPr>
          <w:rFonts w:ascii="TimesNewRomanPS" w:hAnsi="TimesNewRomanPS"/>
          <w:iCs/>
        </w:rPr>
        <w:lastRenderedPageBreak/>
        <w:t>Понятие «</w:t>
      </w:r>
      <w:proofErr w:type="spellStart"/>
      <w:r w:rsidRPr="00FF13E9">
        <w:rPr>
          <w:rFonts w:ascii="TimesNewRomanPS" w:hAnsi="TimesNewRomanPS"/>
          <w:iCs/>
        </w:rPr>
        <w:t>историческии</w:t>
      </w:r>
      <w:proofErr w:type="spellEnd"/>
      <w:r w:rsidRPr="00FF13E9">
        <w:rPr>
          <w:rFonts w:ascii="TimesNewRomanPS" w:hAnsi="TimesNewRomanPS"/>
          <w:iCs/>
        </w:rPr>
        <w:t>̆ источник</w:t>
      </w:r>
      <w:r w:rsidRPr="00FF13E9">
        <w:rPr>
          <w:rFonts w:ascii="TimesNewRomanPSMT" w:hAnsi="TimesNewRomanPSMT" w:cs="TimesNewRomanPSMT"/>
        </w:rPr>
        <w:t>»</w:t>
      </w:r>
      <w:r>
        <w:rPr>
          <w:rFonts w:ascii="TimesNewRomanPSMT" w:hAnsi="TimesNewRomanPSMT" w:cs="TimesNewRomanPSMT"/>
        </w:rPr>
        <w:t xml:space="preserve">. Основные подходы к пониманию природы исторического источника. </w:t>
      </w:r>
      <w:r w:rsidRPr="00FF13E9">
        <w:rPr>
          <w:rFonts w:ascii="TimesNewRomanPS" w:hAnsi="TimesNewRomanPS"/>
          <w:iCs/>
        </w:rPr>
        <w:t>Классификация исторических источников</w:t>
      </w:r>
      <w:r w:rsidRPr="00FF13E9">
        <w:rPr>
          <w:rFonts w:ascii="TimesNewRomanPSMT" w:hAnsi="TimesNewRomanPSMT" w:cs="TimesNewRomanPSMT"/>
        </w:rPr>
        <w:t>.</w:t>
      </w:r>
      <w:r>
        <w:t xml:space="preserve"> </w:t>
      </w:r>
      <w:proofErr w:type="spellStart"/>
      <w:r w:rsidR="00AF3B64" w:rsidRPr="00AF3B64">
        <w:rPr>
          <w:rFonts w:ascii="TimesNewRomanPS" w:hAnsi="TimesNewRomanPS"/>
          <w:iCs/>
        </w:rPr>
        <w:t>Источниковедческии</w:t>
      </w:r>
      <w:proofErr w:type="spellEnd"/>
      <w:r w:rsidR="00AF3B64" w:rsidRPr="00AF3B64">
        <w:rPr>
          <w:rFonts w:ascii="TimesNewRomanPS" w:hAnsi="TimesNewRomanPS"/>
          <w:iCs/>
        </w:rPr>
        <w:t>̆ анализ и синтез</w:t>
      </w:r>
      <w:r w:rsidR="00AF3B64">
        <w:rPr>
          <w:rFonts w:ascii="TimesNewRomanPSMT" w:hAnsi="TimesNewRomanPSMT" w:cs="TimesNewRomanPSMT"/>
        </w:rPr>
        <w:t xml:space="preserve">: цели, задачи, структура. Проблема достоверности исторического источника. Проблема интерпретации исторического источника. </w:t>
      </w:r>
      <w:r>
        <w:t xml:space="preserve">Особенности источников по истории международных отношений и внешней политики. </w:t>
      </w:r>
      <w:r w:rsidR="009061A0" w:rsidRPr="00333EA0">
        <w:t xml:space="preserve">Основные типы источников </w:t>
      </w:r>
      <w:r>
        <w:t>по истории</w:t>
      </w:r>
      <w:r w:rsidR="009061A0" w:rsidRPr="00333EA0">
        <w:t xml:space="preserve"> международных отношени</w:t>
      </w:r>
      <w:r>
        <w:t>й и внешней политика</w:t>
      </w:r>
      <w:r w:rsidR="009061A0" w:rsidRPr="00333EA0">
        <w:t xml:space="preserve">. </w:t>
      </w:r>
      <w:r>
        <w:t>Их р</w:t>
      </w:r>
      <w:r w:rsidR="009061A0" w:rsidRPr="00333EA0">
        <w:t>егиональная специфика.</w:t>
      </w:r>
    </w:p>
    <w:p w:rsidR="009061A0" w:rsidRPr="00333EA0" w:rsidRDefault="009061A0" w:rsidP="009061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3EA0">
        <w:rPr>
          <w:rFonts w:ascii="Times New Roman" w:eastAsia="Times New Roman" w:hAnsi="Times New Roman" w:cs="Times New Roman"/>
          <w:lang w:eastAsia="ru-RU"/>
        </w:rPr>
        <w:t>Канонические парадигмы теории международных отношений. Современные теории международных отношений.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463E" w:rsidRPr="00333EA0">
        <w:rPr>
          <w:rFonts w:ascii="Times New Roman" w:eastAsia="Times New Roman" w:hAnsi="Times New Roman" w:cs="Times New Roman"/>
          <w:lang w:eastAsia="ru-RU"/>
        </w:rPr>
        <w:t xml:space="preserve">Ведущие теоретики международных отношений и </w:t>
      </w:r>
      <w:r w:rsidR="0069463E">
        <w:rPr>
          <w:rFonts w:ascii="Times New Roman" w:eastAsia="Times New Roman" w:hAnsi="Times New Roman" w:cs="Times New Roman"/>
          <w:lang w:eastAsia="ru-RU"/>
        </w:rPr>
        <w:t>трактовка ими истории международных отношений</w:t>
      </w:r>
      <w:r w:rsidR="0069463E" w:rsidRPr="00333EA0">
        <w:rPr>
          <w:rFonts w:ascii="Times New Roman" w:eastAsia="Times New Roman" w:hAnsi="Times New Roman" w:cs="Times New Roman"/>
          <w:lang w:eastAsia="ru-RU"/>
        </w:rPr>
        <w:t>.</w:t>
      </w:r>
    </w:p>
    <w:p w:rsidR="009061A0" w:rsidRPr="00AF3B64" w:rsidRDefault="009061A0" w:rsidP="00AF3B64">
      <w:pPr>
        <w:pStyle w:val="a4"/>
        <w:shd w:val="clear" w:color="auto" w:fill="FFFFFF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Историография как элемент научно-</w:t>
      </w:r>
      <w:proofErr w:type="spellStart"/>
      <w:r>
        <w:rPr>
          <w:rFonts w:ascii="TimesNewRomanPSMT" w:hAnsi="TimesNewRomanPSMT" w:cs="TimesNewRomanPSMT"/>
        </w:rPr>
        <w:t>исследовательскои</w:t>
      </w:r>
      <w:proofErr w:type="spellEnd"/>
      <w:r>
        <w:rPr>
          <w:rFonts w:ascii="TimesNewRomanPSMT" w:hAnsi="TimesNewRomanPSMT" w:cs="TimesNewRomanPSMT"/>
        </w:rPr>
        <w:t xml:space="preserve">̆ культуры. </w:t>
      </w:r>
      <w:r w:rsidR="00AF3B64">
        <w:rPr>
          <w:rFonts w:ascii="TimesNewRomanPSMT" w:hAnsi="TimesNewRomanPSMT" w:cs="TimesNewRomanPSMT"/>
        </w:rPr>
        <w:t xml:space="preserve">Понятие </w:t>
      </w:r>
      <w:r w:rsidR="00AF3B64" w:rsidRPr="00AF3B64">
        <w:rPr>
          <w:rFonts w:ascii="TimesNewRomanPSMT" w:hAnsi="TimesNewRomanPSMT" w:cs="TimesNewRomanPSMT"/>
        </w:rPr>
        <w:t>«</w:t>
      </w:r>
      <w:proofErr w:type="spellStart"/>
      <w:r w:rsidR="00AF3B64" w:rsidRPr="00AF3B64">
        <w:rPr>
          <w:rFonts w:ascii="TimesNewRomanPS" w:hAnsi="TimesNewRomanPS"/>
          <w:iCs/>
        </w:rPr>
        <w:t>историографическии</w:t>
      </w:r>
      <w:proofErr w:type="spellEnd"/>
      <w:r w:rsidR="00AF3B64" w:rsidRPr="00AF3B64">
        <w:rPr>
          <w:rFonts w:ascii="TimesNewRomanPS" w:hAnsi="TimesNewRomanPS"/>
          <w:iCs/>
        </w:rPr>
        <w:t>̆ источник»</w:t>
      </w:r>
      <w:r w:rsidR="00AF3B64" w:rsidRPr="00AF3B64">
        <w:rPr>
          <w:rFonts w:ascii="TimesNewRomanPSMT" w:hAnsi="TimesNewRomanPSMT" w:cs="TimesNewRomanPSMT"/>
        </w:rPr>
        <w:t>.</w:t>
      </w:r>
      <w:r w:rsidR="00AF3B64">
        <w:rPr>
          <w:rFonts w:ascii="TimesNewRomanPSMT" w:hAnsi="TimesNewRomanPSMT" w:cs="TimesNewRomanPSMT"/>
        </w:rPr>
        <w:t xml:space="preserve"> Типы и виды историографических источников. </w:t>
      </w:r>
      <w:r>
        <w:rPr>
          <w:rFonts w:ascii="TimesNewRomanPSMT" w:hAnsi="TimesNewRomanPSMT" w:cs="TimesNewRomanPSMT"/>
        </w:rPr>
        <w:t>П</w:t>
      </w:r>
      <w:r w:rsidR="00FF13E9">
        <w:rPr>
          <w:rFonts w:ascii="TimesNewRomanPSMT" w:hAnsi="TimesNewRomanPSMT" w:cs="TimesNewRomanPSMT"/>
        </w:rPr>
        <w:t>о</w:t>
      </w:r>
      <w:r>
        <w:rPr>
          <w:rFonts w:ascii="TimesNewRomanPSMT" w:hAnsi="TimesNewRomanPSMT" w:cs="TimesNewRomanPSMT"/>
        </w:rPr>
        <w:t xml:space="preserve">нятие «научная школа». </w:t>
      </w:r>
      <w:r w:rsidRPr="00333EA0">
        <w:t xml:space="preserve">Основные </w:t>
      </w:r>
      <w:r w:rsidR="00AF3B64">
        <w:t>концепции истории международных отношений</w:t>
      </w:r>
      <w:r w:rsidR="0069463E">
        <w:t xml:space="preserve"> и ее периодизации</w:t>
      </w:r>
      <w:r w:rsidRPr="00333EA0">
        <w:t xml:space="preserve">. </w:t>
      </w:r>
      <w:proofErr w:type="spellStart"/>
      <w:r w:rsidRPr="00333EA0">
        <w:t>Важнейшие</w:t>
      </w:r>
      <w:proofErr w:type="spellEnd"/>
      <w:r w:rsidRPr="00333EA0">
        <w:t xml:space="preserve"> научные достижения в изучении </w:t>
      </w:r>
      <w:r w:rsidR="00AF3B64">
        <w:t>истории международных отношений и внешней политики</w:t>
      </w:r>
      <w:r w:rsidRPr="00333EA0">
        <w:t xml:space="preserve">. Проблемы изучения </w:t>
      </w:r>
      <w:r w:rsidR="0069463E">
        <w:t xml:space="preserve">истории региональных </w:t>
      </w:r>
      <w:r w:rsidRPr="00333EA0">
        <w:t xml:space="preserve">систем и подсистем международных отношений. Белые пятна и нерешенные научные проблемы в области изучения </w:t>
      </w:r>
      <w:r w:rsidR="00AF3B64">
        <w:t>истории международных отношений и внешней политики</w:t>
      </w:r>
      <w:r w:rsidRPr="00333EA0">
        <w:t>.</w:t>
      </w:r>
    </w:p>
    <w:p w:rsidR="009061A0" w:rsidRPr="00AF3B64" w:rsidRDefault="00AF3B64" w:rsidP="00AF3B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Синтез исследовательского инструментария исторической науки и науки о международных отношениях. Традиционные и нетрадиционные методы исторического исследования и специфика их использования при анализе истории международных отношений и внешней политики. 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Возможности использования 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>количественны</w:t>
      </w:r>
      <w:r w:rsidR="0069463E">
        <w:rPr>
          <w:rFonts w:ascii="Times New Roman" w:eastAsia="Times New Roman" w:hAnsi="Times New Roman" w:cs="Times New Roman"/>
          <w:lang w:eastAsia="ru-RU"/>
        </w:rPr>
        <w:t>х,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 xml:space="preserve"> социально-психологически</w:t>
      </w:r>
      <w:r w:rsidR="0069463E">
        <w:rPr>
          <w:rFonts w:ascii="Times New Roman" w:eastAsia="Times New Roman" w:hAnsi="Times New Roman" w:cs="Times New Roman"/>
          <w:lang w:eastAsia="ru-RU"/>
        </w:rPr>
        <w:t>х,</w:t>
      </w:r>
      <w:r w:rsidR="0069463E" w:rsidRPr="0069463E">
        <w:rPr>
          <w:rFonts w:ascii="Times New Roman" w:eastAsia="Times New Roman" w:hAnsi="Times New Roman" w:cs="Times New Roman"/>
          <w:lang w:eastAsia="ru-RU"/>
        </w:rPr>
        <w:t xml:space="preserve"> лингвистически</w:t>
      </w:r>
      <w:r w:rsidR="0069463E">
        <w:rPr>
          <w:rFonts w:ascii="Times New Roman" w:eastAsia="Times New Roman" w:hAnsi="Times New Roman" w:cs="Times New Roman"/>
          <w:lang w:eastAsia="ru-RU"/>
        </w:rPr>
        <w:t xml:space="preserve">х и семиотических методов при исследовании истории международных отношений и внешней политики. </w:t>
      </w:r>
      <w:r w:rsidR="009061A0" w:rsidRPr="00333EA0">
        <w:rPr>
          <w:rFonts w:ascii="Times New Roman" w:eastAsia="Times New Roman" w:hAnsi="Times New Roman" w:cs="Times New Roman"/>
          <w:lang w:eastAsia="ru-RU"/>
        </w:rPr>
        <w:t xml:space="preserve">Белые пятна и нерешенные научные проблемы в области методология изучения </w:t>
      </w:r>
      <w:r w:rsidR="0069463E">
        <w:rPr>
          <w:rFonts w:ascii="Times New Roman" w:eastAsia="Times New Roman" w:hAnsi="Times New Roman" w:cs="Times New Roman"/>
          <w:lang w:eastAsia="ru-RU"/>
        </w:rPr>
        <w:t>истории международных отношений и внешней политики</w:t>
      </w:r>
      <w:r w:rsidR="009061A0" w:rsidRPr="00333EA0">
        <w:rPr>
          <w:rFonts w:ascii="Times New Roman" w:eastAsia="Times New Roman" w:hAnsi="Times New Roman" w:cs="Times New Roman"/>
          <w:lang w:eastAsia="ru-RU"/>
        </w:rPr>
        <w:t>.</w:t>
      </w:r>
    </w:p>
    <w:p w:rsidR="009061A0" w:rsidRPr="00A44E15" w:rsidRDefault="009061A0" w:rsidP="00333EA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EA0" w:rsidRPr="00A44E15" w:rsidRDefault="00333EA0" w:rsidP="00333EA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A44E15">
        <w:rPr>
          <w:rFonts w:ascii="Times New Roman" w:eastAsia="Times New Roman" w:hAnsi="Times New Roman" w:cs="Times New Roman"/>
          <w:b/>
          <w:bCs/>
          <w:lang w:eastAsia="ru-RU"/>
        </w:rPr>
        <w:t>Рекомендуемая литература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Анкерсмит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Ф.Р.</w:t>
      </w:r>
      <w:r w:rsidRPr="00A44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анализ языка историков. </w:t>
      </w:r>
      <w:del w:id="42" w:author="Ivan Krivushin" w:date="2019-09-24T07:31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Идея-Пресс, 2003. </w:t>
      </w:r>
      <w:del w:id="43" w:author="Ivan Krivushin" w:date="2019-09-24T07:31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360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Анналы на рубеже веков : антология. </w:t>
      </w:r>
      <w:del w:id="44" w:author="Ivan Krivushin" w:date="2019-09-24T07:31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XXI век: Согласие, 2002. </w:t>
      </w:r>
      <w:del w:id="45" w:author="Ivan Krivushin" w:date="2019-09-24T07:31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284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Асемоглу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Д., Робинсон Дж. А. Экономические истоки диктатуры и демократии. </w:t>
      </w:r>
      <w:del w:id="46" w:author="Ivan Krivushin" w:date="2019-09-24T07:31:00Z">
        <w:r w:rsidRPr="00A44E15" w:rsidDel="00D0536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– </w:delText>
        </w:r>
      </w:del>
      <w:r w:rsidRPr="00A44E15">
        <w:rPr>
          <w:rFonts w:ascii="Times New Roman" w:hAnsi="Times New Roman" w:cs="Times New Roman"/>
          <w:color w:val="000000"/>
          <w:sz w:val="24"/>
          <w:szCs w:val="24"/>
        </w:rPr>
        <w:t>М.</w:t>
      </w:r>
      <w:del w:id="47" w:author="Ivan Krivushin" w:date="2019-09-24T07:31:00Z">
        <w:r w:rsidRPr="00A44E15" w:rsidDel="00D0536E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Ж </w:delText>
        </w:r>
      </w:del>
      <w:ins w:id="48" w:author="Ivan Krivushin" w:date="2019-09-24T07:31:00Z">
        <w:r w:rsidR="00D0536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,</w:t>
        </w:r>
        <w:r w:rsidR="00D0536E" w:rsidRPr="00A44E15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Изд-во ВШЭ, 2015. </w:t>
      </w:r>
      <w:del w:id="49" w:author="Ivan Krivushin" w:date="2019-09-24T07:31:00Z">
        <w:r w:rsidRPr="00A44E15" w:rsidDel="00D0536E">
          <w:rPr>
            <w:rFonts w:ascii="Times New Roman" w:hAnsi="Times New Roman" w:cs="Times New Roman"/>
            <w:color w:val="000000"/>
            <w:sz w:val="24"/>
            <w:szCs w:val="24"/>
          </w:rPr>
          <w:delText>– 512 с.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Асташин</w:t>
      </w:r>
      <w:proofErr w:type="spellEnd"/>
      <w:r w:rsidRPr="00A44E15">
        <w:rPr>
          <w:szCs w:val="24"/>
        </w:rPr>
        <w:t xml:space="preserve"> В. В. История международных отношений и внешней политики России : учеб. пособие для вузов. М., 2010.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Бауман З. Индивидуализированное общество / пер. с англ. под ред. В.Л.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del w:id="50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Логос, 2005.</w:t>
      </w:r>
      <w:del w:id="51" w:author="Ivan Krivushin" w:date="2019-09-24T07:31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– 390 с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Белл Д., Иноземцев В. Эпоха разобщенности. Размышление о мире XXI века. М., 2007. </w:t>
      </w:r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Богатуров</w:t>
      </w:r>
      <w:proofErr w:type="spellEnd"/>
      <w:r w:rsidRPr="00A44E15">
        <w:rPr>
          <w:szCs w:val="24"/>
        </w:rPr>
        <w:t xml:space="preserve"> А. Д. Международные отношения и внешняя политика России. М., 2017.</w:t>
      </w:r>
      <w:r w:rsidRPr="00A44E15" w:rsidDel="00D82A80">
        <w:rPr>
          <w:szCs w:val="24"/>
        </w:rPr>
        <w:t xml:space="preserve">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Богатуров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А.Д. Плюралистическая 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однополярность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и интересы России // Свободная мысль. № 2.1996.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Валлерстайн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И. Анализ мировых систем и ситуация в современном мире. СПб, 2001.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 П.</w:t>
      </w:r>
      <w:r w:rsidRPr="00A44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пишут историю. Опыт эпистемологии. </w:t>
      </w:r>
      <w:del w:id="52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мир, 2003. </w:t>
      </w:r>
      <w:del w:id="53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393 с. 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r w:rsidRPr="00A44E15">
        <w:rPr>
          <w:szCs w:val="24"/>
        </w:rPr>
        <w:t xml:space="preserve">Гайдар Е. Гибель империи. Уроки для современной России. М.: РОССПЭН, 2006. 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 Р. Демократия и ее критики / пер. с англ. Под ред. М.В.Ильина. </w:t>
      </w:r>
      <w:del w:id="54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Российская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энциклопедия» (РОССПЭН), 2003. </w:t>
      </w:r>
      <w:del w:id="55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576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Данто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философия истории. </w:t>
      </w:r>
      <w:del w:id="56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Идея-Пресс, 2002. </w:t>
      </w:r>
      <w:del w:id="57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289 с. 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Дебидур</w:t>
      </w:r>
      <w:proofErr w:type="spellEnd"/>
      <w:r w:rsidRPr="00A44E15">
        <w:rPr>
          <w:szCs w:val="24"/>
        </w:rPr>
        <w:t xml:space="preserve"> А. Дипломатическая история Европы. 1814-1878. Т. 1-2. М., 1995.</w:t>
      </w:r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Дегоев</w:t>
      </w:r>
      <w:proofErr w:type="spellEnd"/>
      <w:r w:rsidRPr="00A44E15">
        <w:rPr>
          <w:szCs w:val="24"/>
        </w:rPr>
        <w:t xml:space="preserve"> В. В. Внешняя политика России и международные системы: 1700-1918 гг. : учеб. пособие для вузов М., 2004.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Дройзен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И.Г.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Историка: лекции об энциклопедии и методологии истории. </w:t>
      </w:r>
      <w:del w:id="58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 : Владимир Даль, 2004. </w:t>
      </w:r>
      <w:del w:id="59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583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>Зуйков Р.С. Международные отношения начала XXI века: анализ критериев системности: Диссертация. М., 2010.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: учеб. пособие / И.Н.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Данилевскии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Д.А.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̆, Р.Б. Казаков, С.И. Маловичко, М.Ф. Румянцева, О.И. Хоруженко, Е.Н.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Швейковская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М.Ф. Румянцева ; Нац.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«Высшая школа экономики». </w:t>
      </w:r>
      <w:del w:id="60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Изд. дом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 экономики, 2015. </w:t>
      </w:r>
      <w:del w:id="61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685, [3]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Источниковедение: Теоретические и методические проблемы: сб. ст. / отв. ред. С.О. Шмидт. </w:t>
      </w:r>
      <w:del w:id="62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Наука, 1969. </w:t>
      </w:r>
      <w:del w:id="63" w:author="Ivan Krivushin" w:date="2019-09-24T07:30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511 с. 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Кальвокоресси</w:t>
      </w:r>
      <w:proofErr w:type="spellEnd"/>
      <w:r w:rsidRPr="00A44E15">
        <w:rPr>
          <w:szCs w:val="24"/>
        </w:rPr>
        <w:t xml:space="preserve"> П. Мировая политика. 1945-2000. Кн. 1-2. М., 2003. 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Киссинджер Г.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/ пер. с англ.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В.Желнинова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А.Милюкова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del w:id="64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AST, 2015. </w:t>
      </w:r>
      <w:del w:id="65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512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>Киссинджер Р.Г. Дипломатия. М., 1997.</w:t>
      </w:r>
    </w:p>
    <w:p w:rsidR="00A44E15" w:rsidDel="00D0536E" w:rsidRDefault="00A44E15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del w:id="66" w:author="Ivan Krivushin" w:date="2019-09-24T07:29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Ковальченко И.Д. </w:t>
      </w:r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исторического исследования. </w:t>
      </w:r>
      <w:del w:id="67" w:author="Ivan Krivushin" w:date="2019-09-24T07:29:00Z">
        <w:r w:rsidRPr="00D0536E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доп. </w:t>
      </w:r>
      <w:del w:id="68" w:author="Ivan Krivushin" w:date="2019-09-24T07:29:00Z">
        <w:r w:rsidRPr="00D0536E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Наука, 2003. </w:t>
      </w:r>
      <w:del w:id="69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486 с. </w:delText>
        </w:r>
      </w:del>
    </w:p>
    <w:p w:rsidR="00D0536E" w:rsidRPr="00A44E15" w:rsidRDefault="00D0536E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ins w:id="70" w:author="Ivan Krivushin" w:date="2019-09-24T07:29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15" w:rsidRPr="00D0536E" w:rsidRDefault="00A44E15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Коллингвуд</w:t>
      </w:r>
      <w:proofErr w:type="spellEnd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 Дж. </w:t>
      </w:r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истории. Автобиография; пер. и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Ю.А. Асеева ; ст. М.А.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Кисселя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 : Наука, 1980. – 488 с. – (Памятники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историческои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мысли). 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Кроче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история историографии;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послесл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Т.В.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; пер. с итал. И.М.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</w:t>
      </w:r>
      <w:del w:id="71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Язык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культуры, 1998. </w:t>
      </w:r>
      <w:del w:id="72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191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>Лагутина М.Л. Политические условия становления новой системы международных отношений: Диссертация. СПб., 2006.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Лаппо-</w:t>
      </w: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Данилевскии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̆ А.С.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истории: [в 2 т.].</w:t>
      </w:r>
      <w:del w:id="73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Российская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энциклопедия (РОССПЭН), 2010. </w:t>
      </w:r>
      <w:del w:id="74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2 т. </w:delText>
        </w:r>
      </w:del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jc w:val="both"/>
      </w:pPr>
      <w:r w:rsidRPr="00A44E15">
        <w:t>Лебедева М.М. Мировая политика. М., 2011.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>Лебедева М.М. Политическая система мира: проявления «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внесистемности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» или и новые 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акторы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– старые правила // Приватизация мировой политики: локальные действия – глобальные результаты. М., 2008. С.53–67.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Лейпхарт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Демократия в многосоставных обществах: сравнительное исследование / пер. с англ. под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А.М.Салмина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Г.В.Каменскои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</w:t>
      </w:r>
      <w:del w:id="75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Аспект Пресс, 1997. </w:t>
      </w:r>
      <w:del w:id="76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287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Лоуэнталь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Прошлое — чужая страна; пер. с англ. А.В. Говорунова. </w:t>
      </w:r>
      <w:del w:id="77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: ИД «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остров» ; СПб. : Владимир Даль, 2004. </w:t>
      </w:r>
      <w:del w:id="78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— 623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 и международные отношения в 1990-е годы: Взгляды американских и французских исследователей. М., 2001. 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и заблуждения в изучении империи и нации : (сб.) / под ред. И.В. Герасимова, М.Б.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Могильнер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Семенова. </w:t>
      </w:r>
      <w:del w:id="79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Новое издательство, 2010. </w:t>
      </w:r>
      <w:del w:id="80" w:author="Ivan Krivushin" w:date="2019-09-24T07:29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428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Монбреаль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Т. де. Действие и система мира. М., 2005.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Моргентау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Г. Политические отношения между нациями. Борьба за власть и мир // Социально-политический журнал. 1997. № 2.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Уоллис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Вайнгаст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Насилие и социальные порядки. Концептуальные рамки для интерпретации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 человечества / пер. с англ. Д.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Узланера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Маркова, Д. Раскова, А.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̆. </w:t>
      </w:r>
      <w:del w:id="81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Институт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Гайдара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  <w:del w:id="82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479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Пак Сан 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Ву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>. Теория международных отношений и политические процессы на территории бывшего СССР: Диссертация. СПб., 2002.</w:t>
      </w:r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r w:rsidRPr="00A44E15">
        <w:rPr>
          <w:szCs w:val="24"/>
        </w:rPr>
        <w:t xml:space="preserve">Протопопов А., Козьменко В., </w:t>
      </w:r>
      <w:proofErr w:type="spellStart"/>
      <w:r w:rsidRPr="00A44E15">
        <w:rPr>
          <w:szCs w:val="24"/>
        </w:rPr>
        <w:t>Шпаковская</w:t>
      </w:r>
      <w:proofErr w:type="spellEnd"/>
      <w:r w:rsidRPr="00A44E15">
        <w:rPr>
          <w:szCs w:val="24"/>
        </w:rPr>
        <w:t xml:space="preserve"> М., Петрович-Белкин О. История международных отношений и внешней политики России. М., 2018.</w:t>
      </w:r>
      <w:r w:rsidRPr="00A44E15" w:rsidDel="00D82A80">
        <w:rPr>
          <w:szCs w:val="24"/>
        </w:rPr>
        <w:t xml:space="preserve"> </w:t>
      </w:r>
      <w:r w:rsidRPr="00A44E15">
        <w:rPr>
          <w:szCs w:val="24"/>
        </w:rPr>
        <w:t xml:space="preserve"> 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Пушкарев Л.Н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 русских письменных источников по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истории. </w:t>
      </w:r>
      <w:del w:id="83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Наука, 1975. </w:t>
      </w:r>
      <w:del w:id="84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281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РепинаЛ.П</w:t>
      </w:r>
      <w:proofErr w:type="spellEnd"/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наука на рубеже XX–XXI вв.: социальные теории и историографическая практика. </w:t>
      </w:r>
      <w:del w:id="85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Кругъ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  <w:del w:id="86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560 с. – (Образы истории). 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Рыбаченок</w:t>
      </w:r>
      <w:proofErr w:type="spellEnd"/>
      <w:r w:rsidRPr="00A44E15">
        <w:rPr>
          <w:szCs w:val="24"/>
        </w:rPr>
        <w:t xml:space="preserve"> И. С. Закат великой державы. Внешняя политика России на рубеже XIX-XX вв.: цели, задачи и методы. М., 2012.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Савельева И.М.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время. В поисках утраченного. </w:t>
      </w:r>
      <w:del w:id="87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«Языки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культуры», 1997. </w:t>
      </w:r>
      <w:del w:id="88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796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Савельева И.М. </w:t>
      </w: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исторического знания : учеб.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del w:id="89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 : «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Алетейя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Историческая книга», 2007. </w:t>
      </w:r>
      <w:del w:id="90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523 с. </w:delText>
        </w:r>
      </w:del>
    </w:p>
    <w:p w:rsidR="00A44E15" w:rsidRPr="00673D96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jc w:val="both"/>
      </w:pPr>
      <w:r w:rsidRPr="00A44E15">
        <w:t>Системная</w:t>
      </w:r>
      <w:r w:rsidRPr="00673D96">
        <w:t xml:space="preserve"> </w:t>
      </w:r>
      <w:r w:rsidRPr="00A44E15">
        <w:t>история</w:t>
      </w:r>
      <w:r w:rsidRPr="00673D96">
        <w:t xml:space="preserve"> </w:t>
      </w:r>
      <w:r w:rsidRPr="00A44E15">
        <w:t>международных</w:t>
      </w:r>
      <w:r w:rsidRPr="00673D96">
        <w:t xml:space="preserve"> </w:t>
      </w:r>
      <w:r w:rsidRPr="00A44E15">
        <w:t>отношении</w:t>
      </w:r>
      <w:r w:rsidRPr="00673D96">
        <w:t xml:space="preserve">̆. </w:t>
      </w:r>
      <w:r w:rsidRPr="00A44E15">
        <w:t>В</w:t>
      </w:r>
      <w:r w:rsidRPr="00673D96">
        <w:t xml:space="preserve"> 4 </w:t>
      </w:r>
      <w:r w:rsidRPr="00A44E15">
        <w:t>т</w:t>
      </w:r>
      <w:r w:rsidRPr="00673D96">
        <w:t xml:space="preserve">. </w:t>
      </w:r>
      <w:r w:rsidRPr="00A44E15">
        <w:t>М</w:t>
      </w:r>
      <w:r w:rsidRPr="00673D96">
        <w:t xml:space="preserve">., 2000–2004. 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jc w:val="both"/>
      </w:pPr>
      <w:r w:rsidRPr="00A44E15">
        <w:t xml:space="preserve">Современные глобальные проблемы </w:t>
      </w:r>
      <w:proofErr w:type="spellStart"/>
      <w:r w:rsidRPr="00A44E15">
        <w:t>мировои</w:t>
      </w:r>
      <w:proofErr w:type="spellEnd"/>
      <w:r w:rsidRPr="00A44E15">
        <w:t xml:space="preserve">̆ политики / Под. ред. М.М. </w:t>
      </w:r>
      <w:proofErr w:type="spellStart"/>
      <w:r w:rsidRPr="00A44E15">
        <w:t>Лебедевои</w:t>
      </w:r>
      <w:proofErr w:type="spellEnd"/>
      <w:r w:rsidRPr="00A44E15">
        <w:t>̆. М.: Аспект пресс, 2009.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Теория международных отношений на рубеже столетий / Под ред. К. 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Буса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и С. Смита. М.: </w:t>
      </w: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Гардарики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, 2002. 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Тикнер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Дж. Энн. Мировая политика с гендерных позиций. Проблемы и подходы эпохи, наступившей после «холодной войны». М., 2006.</w:t>
      </w:r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Тилли Ч. Демократия / пер. с англ.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Т.Менскои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под ред. М.Рогожникова. </w:t>
      </w:r>
      <w:del w:id="91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Институт общественного проектирования, 2007. </w:t>
      </w:r>
      <w:del w:id="92" w:author="Ivan Krivushin" w:date="2019-09-24T07:27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264 с. </w:delText>
        </w:r>
      </w:del>
    </w:p>
    <w:p w:rsidR="00A44E15" w:rsidRPr="00A44E15" w:rsidRDefault="00A44E15" w:rsidP="00A44E15">
      <w:pPr>
        <w:pStyle w:val="a"/>
        <w:numPr>
          <w:ilvl w:val="0"/>
          <w:numId w:val="38"/>
        </w:numPr>
        <w:ind w:left="0"/>
        <w:jc w:val="both"/>
        <w:rPr>
          <w:szCs w:val="24"/>
        </w:rPr>
      </w:pPr>
      <w:proofErr w:type="spellStart"/>
      <w:r w:rsidRPr="00A44E15">
        <w:rPr>
          <w:szCs w:val="24"/>
        </w:rPr>
        <w:t>Торкунов</w:t>
      </w:r>
      <w:proofErr w:type="spellEnd"/>
      <w:r w:rsidRPr="00A44E15">
        <w:rPr>
          <w:szCs w:val="24"/>
        </w:rPr>
        <w:t xml:space="preserve"> А. В. Внешняя политика и безопасность современной России. 1991-2002 : хрестоматия: в 4 т. М., 2002.</w:t>
      </w:r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Торкунов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А.В. Современные международные отношения. М., 2000.</w:t>
      </w:r>
    </w:p>
    <w:p w:rsidR="00A44E15" w:rsidDel="00D0536E" w:rsidRDefault="00A44E15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del w:id="93" w:author="Ivan Krivushin" w:date="2019-09-24T07:28:00Z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Уайт</w:t>
      </w:r>
      <w:proofErr w:type="spellEnd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Х. </w:t>
      </w:r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Метаистория: Историческое воображение в Европе XIX века; пер. с англ. под ред. Е.Г.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Трубинои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В.В. Харитонова. </w:t>
      </w:r>
      <w:del w:id="94" w:author="Ivan Krivushin" w:date="2019-09-24T07:28:00Z">
        <w:r w:rsidRPr="00D0536E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 :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Изд-вл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университета, 2002. </w:t>
      </w:r>
      <w:del w:id="95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527 с. </w:delText>
        </w:r>
      </w:del>
    </w:p>
    <w:p w:rsidR="00D0536E" w:rsidRPr="00A44E15" w:rsidRDefault="00D0536E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ins w:id="96" w:author="Ivan Krivushin" w:date="2019-09-24T07:2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15" w:rsidRPr="00D0536E" w:rsidRDefault="00A44E15" w:rsidP="00D0536E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</w:t>
      </w:r>
      <w:proofErr w:type="spellEnd"/>
      <w:r w:rsidRPr="00D053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</w:t>
      </w:r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Бои за историю; пер. А.А. Бобовича, М.А. Бобовича и Ю.Н.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Стефанова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ст. А.Я. Гуревича ; </w:t>
      </w:r>
      <w:proofErr w:type="spellStart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Д.Э. Харитоновича. </w:t>
      </w:r>
      <w:del w:id="97" w:author="Ivan Krivushin" w:date="2019-09-24T07:28:00Z">
        <w:r w:rsidRPr="00D0536E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D0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Наука, 1991. </w:t>
      </w:r>
      <w:del w:id="98" w:author="Ivan Krivushin" w:date="2019-09-24T07:28:00Z">
        <w:r w:rsidRPr="00D0536E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629 с. </w:delText>
        </w:r>
      </w:del>
    </w:p>
    <w:p w:rsidR="00A44E15" w:rsidRPr="00A44E15" w:rsidRDefault="00A44E15" w:rsidP="00A44E15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Хантингтон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Политическии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порядок в меняющихся обществах / пер. с англ. В.Р. </w:t>
      </w:r>
      <w:proofErr w:type="spellStart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Рокитянского</w:t>
      </w:r>
      <w:proofErr w:type="spellEnd"/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del w:id="99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</w:delText>
        </w:r>
      </w:del>
      <w:r w:rsidRPr="00A4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Прогресс – Традиция, 2004. </w:t>
      </w:r>
      <w:del w:id="100" w:author="Ivan Krivushin" w:date="2019-09-24T07:28:00Z">
        <w:r w:rsidRPr="00A44E15" w:rsidDel="00D053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– 480 с. </w:delText>
        </w:r>
      </w:del>
    </w:p>
    <w:p w:rsidR="00A44E15" w:rsidRPr="00A44E15" w:rsidRDefault="00A44E15" w:rsidP="00A44E15">
      <w:pPr>
        <w:pStyle w:val="a5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E15">
        <w:rPr>
          <w:rFonts w:ascii="Times New Roman" w:hAnsi="Times New Roman" w:cs="Times New Roman"/>
          <w:color w:val="000000"/>
          <w:sz w:val="24"/>
          <w:szCs w:val="24"/>
        </w:rPr>
        <w:t>Этциони</w:t>
      </w:r>
      <w:proofErr w:type="spellEnd"/>
      <w:r w:rsidRPr="00A44E15">
        <w:rPr>
          <w:rFonts w:ascii="Times New Roman" w:hAnsi="Times New Roman" w:cs="Times New Roman"/>
          <w:color w:val="000000"/>
          <w:sz w:val="24"/>
          <w:szCs w:val="24"/>
        </w:rPr>
        <w:t xml:space="preserve"> А. От империи к сообществу: новый подход к международным отношениям. М., 2004. 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A44E15">
        <w:rPr>
          <w:lang w:val="en-US"/>
        </w:rPr>
        <w:t>Bayly</w:t>
      </w:r>
      <w:proofErr w:type="spellEnd"/>
      <w:r w:rsidRPr="00A44E15">
        <w:rPr>
          <w:lang w:val="en-US"/>
        </w:rPr>
        <w:t xml:space="preserve"> C.A. The Birth of the Modern World. Oxford, 2004.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A44E15">
        <w:rPr>
          <w:lang w:val="en-US"/>
        </w:rPr>
        <w:t>Belich</w:t>
      </w:r>
      <w:proofErr w:type="spellEnd"/>
      <w:r w:rsidRPr="00A44E15">
        <w:rPr>
          <w:lang w:val="en-US"/>
        </w:rPr>
        <w:t xml:space="preserve"> J. Replenishing the Earth. Oxford, 2009.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Buzan B., Lawson G. The Global Transformation // International Studies Quarterly. Vol. 57. 2013. P. 620–634.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Buzan B., Little R. International Systems in World History. Oxford, 2000.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 xml:space="preserve">Carvalho B. de, </w:t>
      </w:r>
      <w:proofErr w:type="spellStart"/>
      <w:r w:rsidRPr="00A44E15">
        <w:rPr>
          <w:lang w:val="en-US"/>
        </w:rPr>
        <w:t>Leira</w:t>
      </w:r>
      <w:proofErr w:type="spellEnd"/>
      <w:r w:rsidRPr="00A44E15">
        <w:rPr>
          <w:lang w:val="en-US"/>
        </w:rPr>
        <w:t xml:space="preserve"> H., Hobson J. The Myths That Your Teachers Still Tell You about 1648 and 1919 // Millennium. Vol. 39. 2011. P. 735–758.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Explaining International Relations since 1945 / Ed. N. Woods. New York, 1996.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Hobson J., Lawson G. What is History in IR? // Millennium. Vol. 37. 2008. P. 415–435.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proofErr w:type="spellStart"/>
      <w:r w:rsidRPr="00A44E15">
        <w:rPr>
          <w:lang w:val="en-US"/>
        </w:rPr>
        <w:t>Puchala</w:t>
      </w:r>
      <w:proofErr w:type="spellEnd"/>
      <w:r w:rsidRPr="00A44E15">
        <w:rPr>
          <w:lang w:val="en-US"/>
        </w:rPr>
        <w:t xml:space="preserve"> D.J. Theory and History in International Relations. New York; London, 2003. </w:t>
      </w:r>
    </w:p>
    <w:p w:rsidR="00A44E15" w:rsidRPr="00A44E15" w:rsidRDefault="00A44E15" w:rsidP="00A44E15">
      <w:pPr>
        <w:pStyle w:val="a4"/>
        <w:numPr>
          <w:ilvl w:val="0"/>
          <w:numId w:val="38"/>
        </w:numPr>
        <w:spacing w:before="0" w:beforeAutospacing="0" w:after="0" w:afterAutospacing="0"/>
        <w:ind w:left="0"/>
        <w:rPr>
          <w:lang w:val="en-US"/>
        </w:rPr>
      </w:pPr>
      <w:r w:rsidRPr="00A44E15">
        <w:rPr>
          <w:lang w:val="en-US"/>
        </w:rPr>
        <w:t>Vaughan-Williams N. International Relations and the “Problem of History” // Millennium. Vol. 34. 2005. P. 115–136.</w:t>
      </w:r>
    </w:p>
    <w:p w:rsidR="00A44E15" w:rsidRPr="00A44E15" w:rsidRDefault="00A44E15" w:rsidP="00A44E15">
      <w:pPr>
        <w:pStyle w:val="a4"/>
        <w:spacing w:before="0" w:beforeAutospacing="0" w:after="0" w:afterAutospacing="0"/>
        <w:ind w:left="357"/>
      </w:pPr>
    </w:p>
    <w:p w:rsidR="00A44E15" w:rsidRPr="00A44E15" w:rsidRDefault="00A44E15" w:rsidP="00A44E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color w:val="000000"/>
        </w:rPr>
      </w:pPr>
    </w:p>
    <w:p w:rsidR="00333EA0" w:rsidRPr="00A44E15" w:rsidRDefault="00333EA0" w:rsidP="00333EA0">
      <w:pPr>
        <w:pStyle w:val="a4"/>
      </w:pPr>
    </w:p>
    <w:p w:rsidR="00333EA0" w:rsidRPr="00A44E15" w:rsidRDefault="00333EA0" w:rsidP="00333EA0">
      <w:pPr>
        <w:rPr>
          <w:rFonts w:ascii="Times New Roman" w:hAnsi="Times New Roman" w:cs="Times New Roman"/>
        </w:rPr>
      </w:pPr>
    </w:p>
    <w:sectPr w:rsidR="00333EA0" w:rsidRPr="00A44E15" w:rsidSect="00FC79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185"/>
    <w:multiLevelType w:val="hybridMultilevel"/>
    <w:tmpl w:val="DD2EA94E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C63"/>
    <w:multiLevelType w:val="multilevel"/>
    <w:tmpl w:val="8FE02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A5645"/>
    <w:multiLevelType w:val="multilevel"/>
    <w:tmpl w:val="D5A0F0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9025B6"/>
    <w:multiLevelType w:val="multilevel"/>
    <w:tmpl w:val="C1A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53E92"/>
    <w:multiLevelType w:val="multilevel"/>
    <w:tmpl w:val="598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35D7"/>
    <w:multiLevelType w:val="hybridMultilevel"/>
    <w:tmpl w:val="F1946B42"/>
    <w:lvl w:ilvl="0" w:tplc="6D6C3BF8">
      <w:start w:val="1"/>
      <w:numFmt w:val="decimal"/>
      <w:pStyle w:val="a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A563B"/>
    <w:multiLevelType w:val="multilevel"/>
    <w:tmpl w:val="9DF08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33EEC"/>
    <w:multiLevelType w:val="hybridMultilevel"/>
    <w:tmpl w:val="DFA0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0B2F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75A1"/>
    <w:multiLevelType w:val="multilevel"/>
    <w:tmpl w:val="DAAA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D095E"/>
    <w:multiLevelType w:val="hybridMultilevel"/>
    <w:tmpl w:val="0B54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E7B1E"/>
    <w:multiLevelType w:val="hybridMultilevel"/>
    <w:tmpl w:val="F5D6AF6C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4E41"/>
    <w:multiLevelType w:val="multilevel"/>
    <w:tmpl w:val="9D5AF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85A48"/>
    <w:multiLevelType w:val="multilevel"/>
    <w:tmpl w:val="AB0A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344B5"/>
    <w:multiLevelType w:val="hybridMultilevel"/>
    <w:tmpl w:val="3C1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4F79"/>
    <w:multiLevelType w:val="multilevel"/>
    <w:tmpl w:val="277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E14A0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41D18"/>
    <w:multiLevelType w:val="hybridMultilevel"/>
    <w:tmpl w:val="9EAA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E5B8C"/>
    <w:multiLevelType w:val="multilevel"/>
    <w:tmpl w:val="8A2A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13448"/>
    <w:multiLevelType w:val="hybridMultilevel"/>
    <w:tmpl w:val="39EC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6A3E"/>
    <w:multiLevelType w:val="hybridMultilevel"/>
    <w:tmpl w:val="4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3AB2"/>
    <w:multiLevelType w:val="multilevel"/>
    <w:tmpl w:val="02C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D103F"/>
    <w:multiLevelType w:val="multilevel"/>
    <w:tmpl w:val="D3446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247B0"/>
    <w:multiLevelType w:val="hybridMultilevel"/>
    <w:tmpl w:val="E3F6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E7980"/>
    <w:multiLevelType w:val="hybridMultilevel"/>
    <w:tmpl w:val="D3F0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7CBC"/>
    <w:multiLevelType w:val="multilevel"/>
    <w:tmpl w:val="052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078FE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5424B"/>
    <w:multiLevelType w:val="hybridMultilevel"/>
    <w:tmpl w:val="CCF0C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A02F0"/>
    <w:multiLevelType w:val="hybridMultilevel"/>
    <w:tmpl w:val="BD1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385B"/>
    <w:multiLevelType w:val="hybridMultilevel"/>
    <w:tmpl w:val="56E8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4046C"/>
    <w:multiLevelType w:val="multilevel"/>
    <w:tmpl w:val="B47433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710C39D0"/>
    <w:multiLevelType w:val="hybridMultilevel"/>
    <w:tmpl w:val="8A9273F0"/>
    <w:lvl w:ilvl="0" w:tplc="9F669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D0F8F"/>
    <w:multiLevelType w:val="multilevel"/>
    <w:tmpl w:val="0C4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84597"/>
    <w:multiLevelType w:val="multilevel"/>
    <w:tmpl w:val="D83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47A69"/>
    <w:multiLevelType w:val="multilevel"/>
    <w:tmpl w:val="DEC0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B1741"/>
    <w:multiLevelType w:val="multilevel"/>
    <w:tmpl w:val="AB7E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4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13"/>
  </w:num>
  <w:num w:numId="10">
    <w:abstractNumId w:val="35"/>
  </w:num>
  <w:num w:numId="11">
    <w:abstractNumId w:val="16"/>
  </w:num>
  <w:num w:numId="12">
    <w:abstractNumId w:val="22"/>
  </w:num>
  <w:num w:numId="13">
    <w:abstractNumId w:val="23"/>
  </w:num>
  <w:num w:numId="14">
    <w:abstractNumId w:val="26"/>
  </w:num>
  <w:num w:numId="15">
    <w:abstractNumId w:val="34"/>
  </w:num>
  <w:num w:numId="16">
    <w:abstractNumId w:val="36"/>
  </w:num>
  <w:num w:numId="17">
    <w:abstractNumId w:val="2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15"/>
  </w:num>
  <w:num w:numId="23">
    <w:abstractNumId w:val="25"/>
  </w:num>
  <w:num w:numId="24">
    <w:abstractNumId w:val="29"/>
  </w:num>
  <w:num w:numId="25">
    <w:abstractNumId w:val="20"/>
  </w:num>
  <w:num w:numId="26">
    <w:abstractNumId w:val="27"/>
  </w:num>
  <w:num w:numId="27">
    <w:abstractNumId w:val="28"/>
  </w:num>
  <w:num w:numId="28">
    <w:abstractNumId w:val="30"/>
  </w:num>
  <w:num w:numId="29">
    <w:abstractNumId w:val="12"/>
  </w:num>
  <w:num w:numId="30">
    <w:abstractNumId w:val="0"/>
  </w:num>
  <w:num w:numId="31">
    <w:abstractNumId w:val="18"/>
  </w:num>
  <w:num w:numId="32">
    <w:abstractNumId w:val="7"/>
  </w:num>
  <w:num w:numId="33">
    <w:abstractNumId w:val="11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31"/>
  </w:num>
  <w:num w:numId="37">
    <w:abstractNumId w:val="21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 Krivushin">
    <w15:presenceInfo w15:providerId="Windows Live" w15:userId="593819041a26a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18"/>
    <w:rsid w:val="00052316"/>
    <w:rsid w:val="000850D1"/>
    <w:rsid w:val="0019393B"/>
    <w:rsid w:val="001A6E6F"/>
    <w:rsid w:val="001B66C8"/>
    <w:rsid w:val="00227842"/>
    <w:rsid w:val="002F74CE"/>
    <w:rsid w:val="00333EA0"/>
    <w:rsid w:val="00412177"/>
    <w:rsid w:val="00484704"/>
    <w:rsid w:val="004859AB"/>
    <w:rsid w:val="004A27A1"/>
    <w:rsid w:val="004A5F83"/>
    <w:rsid w:val="004D475F"/>
    <w:rsid w:val="0060635C"/>
    <w:rsid w:val="00673D96"/>
    <w:rsid w:val="0069463E"/>
    <w:rsid w:val="006B3F62"/>
    <w:rsid w:val="006C4525"/>
    <w:rsid w:val="006F32B4"/>
    <w:rsid w:val="007241B0"/>
    <w:rsid w:val="009061A0"/>
    <w:rsid w:val="00932F6E"/>
    <w:rsid w:val="009A38B2"/>
    <w:rsid w:val="00A44E15"/>
    <w:rsid w:val="00AF3B64"/>
    <w:rsid w:val="00B33A93"/>
    <w:rsid w:val="00BE4F6D"/>
    <w:rsid w:val="00C16618"/>
    <w:rsid w:val="00CE1CD3"/>
    <w:rsid w:val="00D0536E"/>
    <w:rsid w:val="00D26C5A"/>
    <w:rsid w:val="00D977E4"/>
    <w:rsid w:val="00DB2EA5"/>
    <w:rsid w:val="00E444B0"/>
    <w:rsid w:val="00E50A7E"/>
    <w:rsid w:val="00E86210"/>
    <w:rsid w:val="00FC2440"/>
    <w:rsid w:val="00FC4D97"/>
    <w:rsid w:val="00FC798F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B5C"/>
  <w15:docId w15:val="{3FB2A288-AF14-6645-9B92-2BD1C7D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E4F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0">
    <w:name w:val="msonormal"/>
    <w:basedOn w:val="a0"/>
    <w:rsid w:val="00FC4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0"/>
    <w:uiPriority w:val="99"/>
    <w:unhideWhenUsed/>
    <w:rsid w:val="00FC4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0"/>
    <w:link w:val="a6"/>
    <w:uiPriority w:val="34"/>
    <w:qFormat/>
    <w:rsid w:val="00E8621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8621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7">
    <w:name w:val="Table Grid"/>
    <w:basedOn w:val="a2"/>
    <w:uiPriority w:val="39"/>
    <w:rsid w:val="004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1"/>
    <w:link w:val="a5"/>
    <w:uiPriority w:val="34"/>
    <w:rsid w:val="00A44E15"/>
    <w:rPr>
      <w:sz w:val="22"/>
      <w:szCs w:val="22"/>
    </w:rPr>
  </w:style>
  <w:style w:type="paragraph" w:customStyle="1" w:styleId="a">
    <w:name w:val="нумерованный содержание"/>
    <w:basedOn w:val="a0"/>
    <w:rsid w:val="00A44E15"/>
    <w:pPr>
      <w:numPr>
        <w:numId w:val="34"/>
      </w:numPr>
    </w:pPr>
    <w:rPr>
      <w:rFonts w:ascii="Times New Roman" w:eastAsia="Calibri" w:hAnsi="Times New Roman" w:cs="Times New Roman"/>
      <w:szCs w:val="22"/>
    </w:rPr>
  </w:style>
  <w:style w:type="paragraph" w:styleId="a8">
    <w:name w:val="Balloon Text"/>
    <w:basedOn w:val="a0"/>
    <w:link w:val="a9"/>
    <w:uiPriority w:val="99"/>
    <w:semiHidden/>
    <w:unhideWhenUsed/>
    <w:rsid w:val="006C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4929</Words>
  <Characters>28097</Characters>
  <Application>Microsoft Office Word</Application>
  <DocSecurity>0</DocSecurity>
  <Lines>413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Krivushin</dc:creator>
  <cp:keywords/>
  <dc:description/>
  <cp:lastModifiedBy>Ivan Krivushin</cp:lastModifiedBy>
  <cp:revision>6</cp:revision>
  <cp:lastPrinted>2019-09-24T04:32:00Z</cp:lastPrinted>
  <dcterms:created xsi:type="dcterms:W3CDTF">2019-09-24T04:32:00Z</dcterms:created>
  <dcterms:modified xsi:type="dcterms:W3CDTF">2019-09-24T10:46:00Z</dcterms:modified>
</cp:coreProperties>
</file>