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D97" w:rsidRPr="0021421D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8"/>
          <w:szCs w:val="28"/>
          <w:lang w:val="en-US" w:eastAsia="ru-RU"/>
        </w:rPr>
      </w:pPr>
    </w:p>
    <w:p w:rsidR="00FC4D97" w:rsidRDefault="00FC4D97" w:rsidP="00FC4D97">
      <w:pPr>
        <w:shd w:val="clear" w:color="auto" w:fill="FFFFFF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FC4D97" w:rsidRPr="00FC4D97" w:rsidRDefault="00FC4D97" w:rsidP="00FC4D97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«</w:t>
      </w:r>
      <w:proofErr w:type="spellStart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Национальныи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</w:t>
      </w:r>
      <w:proofErr w:type="spellStart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исследовательскии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̆ университет Высшая школа экономики»</w:t>
      </w:r>
    </w:p>
    <w:p w:rsidR="00FC4D97" w:rsidRDefault="00FC4D97" w:rsidP="00FC4D97">
      <w:pPr>
        <w:shd w:val="clear" w:color="auto" w:fill="FFFFFF"/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Pr="00FC4D97" w:rsidRDefault="00FC4D97" w:rsidP="00FC4D97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УТВЕРЖДАЮ </w:t>
      </w:r>
    </w:p>
    <w:p w:rsidR="00FC4D97" w:rsidRDefault="00FC4D97" w:rsidP="00FC4D97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Проректор </w:t>
      </w:r>
    </w:p>
    <w:p w:rsidR="00FC4D97" w:rsidRPr="00FC4D97" w:rsidRDefault="00FC4D97" w:rsidP="00FC4D97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_____________С.Ю. Рощин </w:t>
      </w:r>
    </w:p>
    <w:p w:rsidR="00E86210" w:rsidRDefault="00E86210" w:rsidP="00FC4D97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Default="00FC4D97" w:rsidP="00FC4D97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Одобрено на заседании </w:t>
      </w:r>
    </w:p>
    <w:p w:rsidR="00FC4D97" w:rsidRDefault="00FC4D97" w:rsidP="00FC4D97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Академического совета </w:t>
      </w:r>
      <w:proofErr w:type="spellStart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Аспирантскои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школы </w:t>
      </w:r>
    </w:p>
    <w:p w:rsidR="00FC4D97" w:rsidRDefault="00FC4D97" w:rsidP="00FC4D97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международным отношениям и </w:t>
      </w:r>
    </w:p>
    <w:p w:rsidR="00FC4D97" w:rsidRPr="00FC4D97" w:rsidRDefault="00FC4D97" w:rsidP="00FC4D97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зарубежным региональным исследованиям</w:t>
      </w: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 xml:space="preserve">Протокол </w:t>
      </w:r>
      <w:proofErr w:type="spellStart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No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___ от _______________ </w:t>
      </w:r>
    </w:p>
    <w:p w:rsidR="00E86210" w:rsidRDefault="00E86210" w:rsidP="00FC4D97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Pr="00FC4D97" w:rsidRDefault="00FC4D97" w:rsidP="00FC4D97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Согласовано </w:t>
      </w:r>
    </w:p>
    <w:p w:rsidR="00FC4D97" w:rsidRDefault="00FC4D97" w:rsidP="00FC4D97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proofErr w:type="spellStart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Академическии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директор </w:t>
      </w:r>
      <w:proofErr w:type="spellStart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Аспирантскои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школы </w:t>
      </w:r>
    </w:p>
    <w:p w:rsidR="00E86210" w:rsidRDefault="00FC4D97" w:rsidP="00E86210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международным отношениям и </w:t>
      </w:r>
    </w:p>
    <w:p w:rsidR="00FC4D97" w:rsidRDefault="00FC4D97" w:rsidP="00E86210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зарубежным региональным исследованиям</w:t>
      </w: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:rsidR="00FC4D97" w:rsidRPr="00FC4D97" w:rsidRDefault="00FC4D97" w:rsidP="00FC4D97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__________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И</w:t>
      </w: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В</w:t>
      </w: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Кривушин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:rsidR="00FC4D97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Default="00FC4D97" w:rsidP="00FC4D97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Pr="007E70EB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Программа вступительного испытания по специальности </w:t>
      </w:r>
      <w:proofErr w:type="spellStart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основнои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</w:t>
      </w:r>
      <w:proofErr w:type="spellStart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образовательнои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̆ программы высшего образования – программы подготовки научно-педагогических кадров в аспирантуре</w:t>
      </w: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 xml:space="preserve">по </w:t>
      </w:r>
      <w:r w:rsidRPr="007E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</w:t>
      </w:r>
      <w:r w:rsidR="0021421D" w:rsidRPr="007E70EB">
        <w:rPr>
          <w:rFonts w:ascii="Times New Roman" w:eastAsia="Times New Roman" w:hAnsi="Times New Roman" w:cs="Times New Roman"/>
          <w:sz w:val="28"/>
          <w:szCs w:val="28"/>
          <w:lang w:eastAsia="ru-RU"/>
        </w:rPr>
        <w:t>46.06.01 Исторические науки и археология</w:t>
      </w:r>
    </w:p>
    <w:p w:rsidR="007E70EB" w:rsidRPr="007E70EB" w:rsidRDefault="007E70EB" w:rsidP="00FC4D9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07.00.03 Всеобщая история (</w:t>
      </w:r>
      <w:ins w:id="0" w:author="Ivan Krivushin" w:date="2019-09-24T07:14:00Z">
        <w:r w:rsidR="00A34D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Новая и </w:t>
        </w:r>
      </w:ins>
      <w:del w:id="1" w:author="Ivan Krivushin" w:date="2019-09-24T07:14:00Z">
        <w:r w:rsidRPr="007E70EB" w:rsidDel="00A34D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новейший </w:delText>
        </w:r>
      </w:del>
      <w:ins w:id="2" w:author="Ivan Krivushin" w:date="2019-09-24T07:14:00Z">
        <w:r w:rsidR="00A34DCB" w:rsidRPr="007E7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новейш</w:t>
        </w:r>
        <w:r w:rsidR="00A34D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ая</w:t>
        </w:r>
        <w:r w:rsidR="00A34DCB" w:rsidRPr="007E7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del w:id="3" w:author="Ivan Krivushin" w:date="2019-09-24T07:14:00Z">
        <w:r w:rsidRPr="007E70EB" w:rsidDel="00A34D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период</w:delText>
        </w:r>
      </w:del>
      <w:ins w:id="4" w:author="Ivan Krivushin" w:date="2019-09-24T07:14:00Z">
        <w:r w:rsidR="00A34D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</w:t>
        </w:r>
      </w:ins>
      <w:r w:rsidRPr="007E70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4D97" w:rsidDel="00683C39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del w:id="5" w:author="Ivan Krivushin" w:date="2019-09-24T07:22:00Z"/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Default="00FC4D97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ru-RU"/>
        </w:rPr>
        <w:pPrChange w:id="6" w:author="Ivan Krivushin" w:date="2019-09-24T07:21:00Z">
          <w:pPr>
            <w:shd w:val="clear" w:color="auto" w:fill="FFFFFF"/>
            <w:spacing w:before="100" w:beforeAutospacing="1" w:after="100" w:afterAutospacing="1"/>
            <w:jc w:val="center"/>
          </w:pPr>
        </w:pPrChange>
      </w:pPr>
    </w:p>
    <w:p w:rsidR="00FC4D97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Pr="00FC4D97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Москва, 201</w:t>
      </w:r>
      <w:r w:rsidRPr="00673D96">
        <w:rPr>
          <w:rFonts w:ascii="TimesNewRomanPSMT" w:eastAsia="Times New Roman" w:hAnsi="TimesNewRomanPSMT" w:cs="Times New Roman"/>
          <w:sz w:val="28"/>
          <w:szCs w:val="28"/>
          <w:lang w:eastAsia="ru-RU"/>
        </w:rPr>
        <w:t>9</w:t>
      </w:r>
    </w:p>
    <w:p w:rsidR="00FC4D97" w:rsidRPr="00E86210" w:rsidRDefault="00FC4D97" w:rsidP="00E86210">
      <w:pPr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</w:p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C4D97">
        <w:rPr>
          <w:rFonts w:ascii="TimesNewRomanPS" w:eastAsia="Times New Roman" w:hAnsi="TimesNewRomanPS" w:cs="Times New Roman"/>
          <w:b/>
          <w:bCs/>
          <w:lang w:eastAsia="ru-RU"/>
        </w:rPr>
        <w:t xml:space="preserve">1. 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Область применения и нормативные ссылки </w:t>
      </w:r>
    </w:p>
    <w:p w:rsidR="00FC4D97" w:rsidRPr="00333EA0" w:rsidRDefault="00FC4D97" w:rsidP="00E8621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Программа вступительного испытания сформирована на основе федеральных государственных образовательных стандартов высшего образования по программам 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специалитета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 xml:space="preserve"> или магистратуры. </w:t>
      </w:r>
    </w:p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2. Структура вступительного испытания </w:t>
      </w:r>
    </w:p>
    <w:p w:rsidR="00FC4D97" w:rsidRPr="00333EA0" w:rsidRDefault="00FC4D97" w:rsidP="00E8621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>Вступительное испытание</w:t>
      </w:r>
      <w:ins w:id="7" w:author="Denis A. Medvedev" w:date="2019-09-24T06:34:00Z">
        <w:r w:rsidR="00307553" w:rsidRPr="00A34DCB">
          <w:rPr>
            <w:rFonts w:ascii="TimesNewRomanPSMT" w:eastAsia="Times New Roman" w:hAnsi="TimesNewRomanPSMT" w:cs="Times New Roman"/>
            <w:color w:val="000000" w:themeColor="text1"/>
            <w:sz w:val="28"/>
            <w:szCs w:val="28"/>
            <w:lang w:eastAsia="ru-RU"/>
            <w:rPrChange w:id="8" w:author="Ivan Krivushin" w:date="2019-09-24T07:11:00Z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rPrChange>
          </w:rPr>
          <w:t xml:space="preserve"> </w:t>
        </w:r>
        <w:r w:rsidR="00307553" w:rsidRPr="00A34DCB">
          <w:rPr>
            <w:rFonts w:ascii="TimesNewRomanPSMT" w:eastAsia="Times New Roman" w:hAnsi="TimesNewRomanPSMT" w:cs="Times New Roman"/>
            <w:color w:val="000000" w:themeColor="text1"/>
            <w:lang w:eastAsia="ru-RU"/>
            <w:rPrChange w:id="9" w:author="Ivan Krivushin" w:date="2019-09-24T07:11:00Z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rPrChange>
          </w:rPr>
          <w:t>по специальности</w:t>
        </w:r>
      </w:ins>
      <w:r w:rsidRPr="00333E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основнои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образовательнои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 xml:space="preserve">̆ программы высшего образования – программы подготовки научно-педагогических кадров в аспирантуре по направлению </w:t>
      </w:r>
      <w:r w:rsidR="0021421D" w:rsidRPr="0021421D">
        <w:rPr>
          <w:rFonts w:ascii="Times New Roman" w:eastAsia="Times New Roman" w:hAnsi="Times New Roman" w:cs="Times New Roman"/>
          <w:lang w:eastAsia="ru-RU"/>
        </w:rPr>
        <w:t xml:space="preserve">46.06.01 Исторические науки и археология </w:t>
      </w:r>
      <w:r w:rsidR="00450D4E">
        <w:rPr>
          <w:rFonts w:ascii="Times New Roman" w:eastAsia="Times New Roman" w:hAnsi="Times New Roman" w:cs="Times New Roman"/>
          <w:lang w:eastAsia="ru-RU"/>
        </w:rPr>
        <w:t>(специальность 07.00.03 Всеобщая история (</w:t>
      </w:r>
      <w:ins w:id="10" w:author="Ivan Krivushin" w:date="2019-09-24T07:15:00Z">
        <w:r w:rsidR="00A34DCB">
          <w:rPr>
            <w:rFonts w:ascii="Times New Roman" w:eastAsia="Times New Roman" w:hAnsi="Times New Roman" w:cs="Times New Roman"/>
            <w:lang w:eastAsia="ru-RU"/>
          </w:rPr>
          <w:t xml:space="preserve">Новая и </w:t>
        </w:r>
      </w:ins>
      <w:del w:id="11" w:author="Ivan Krivushin" w:date="2019-09-24T07:15:00Z">
        <w:r w:rsidR="00450D4E" w:rsidDel="00A34DCB">
          <w:rPr>
            <w:rFonts w:ascii="Times New Roman" w:eastAsia="Times New Roman" w:hAnsi="Times New Roman" w:cs="Times New Roman"/>
            <w:lang w:eastAsia="ru-RU"/>
          </w:rPr>
          <w:delText xml:space="preserve">новейший </w:delText>
        </w:r>
      </w:del>
      <w:ins w:id="12" w:author="Ivan Krivushin" w:date="2019-09-24T07:15:00Z">
        <w:r w:rsidR="00A34DCB">
          <w:rPr>
            <w:rFonts w:ascii="Times New Roman" w:eastAsia="Times New Roman" w:hAnsi="Times New Roman" w:cs="Times New Roman"/>
            <w:lang w:eastAsia="ru-RU"/>
          </w:rPr>
          <w:t xml:space="preserve">новейшая </w:t>
        </w:r>
      </w:ins>
      <w:del w:id="13" w:author="Ivan Krivushin" w:date="2019-09-24T07:15:00Z">
        <w:r w:rsidR="00450D4E" w:rsidDel="00A34DCB">
          <w:rPr>
            <w:rFonts w:ascii="Times New Roman" w:eastAsia="Times New Roman" w:hAnsi="Times New Roman" w:cs="Times New Roman"/>
            <w:lang w:eastAsia="ru-RU"/>
          </w:rPr>
          <w:delText>период</w:delText>
        </w:r>
      </w:del>
      <w:ins w:id="14" w:author="Ivan Krivushin" w:date="2019-09-24T07:15:00Z">
        <w:r w:rsidR="00A34DCB">
          <w:rPr>
            <w:rFonts w:ascii="Times New Roman" w:eastAsia="Times New Roman" w:hAnsi="Times New Roman" w:cs="Times New Roman"/>
            <w:lang w:eastAsia="ru-RU"/>
          </w:rPr>
          <w:t>история</w:t>
        </w:r>
      </w:ins>
      <w:r w:rsidR="00450D4E">
        <w:rPr>
          <w:rFonts w:ascii="Times New Roman" w:eastAsia="Times New Roman" w:hAnsi="Times New Roman" w:cs="Times New Roman"/>
          <w:lang w:eastAsia="ru-RU"/>
        </w:rPr>
        <w:t xml:space="preserve">)) </w:t>
      </w:r>
      <w:r w:rsidRPr="00333EA0">
        <w:rPr>
          <w:rFonts w:ascii="Times New Roman" w:eastAsia="Times New Roman" w:hAnsi="Times New Roman" w:cs="Times New Roman"/>
          <w:lang w:eastAsia="ru-RU"/>
        </w:rPr>
        <w:t xml:space="preserve">состоит из двух 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частеи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 xml:space="preserve">̆: оценки индивидуальных достижений (конкурс портфолио) и собеседования. </w:t>
      </w:r>
    </w:p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2.1. Оценка индивидуальных достижений. Структура портфолио </w:t>
      </w:r>
    </w:p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Для участия в конкурсе индивидуальных достижений (портфолио) абитуриент может предоставить следующие документы: </w:t>
      </w:r>
    </w:p>
    <w:p w:rsidR="00E86210" w:rsidRPr="00333EA0" w:rsidRDefault="00FC4D97" w:rsidP="00E862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Резюме (CV), включающее список публикаций, сведения об участии в конференциях, </w:t>
      </w:r>
      <w:r w:rsidR="00E86210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летних 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школах, исследовательских проектах, научных грантах, опыте </w:t>
      </w:r>
      <w:r w:rsidR="00E86210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преподавательской и научно-исследовательской 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работы, знани</w:t>
      </w:r>
      <w:r w:rsidR="00E86210" w:rsidRPr="00333EA0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86210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иностранных 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языков и т.д. Резюме может быть составлено на русском или </w:t>
      </w: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английском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языке (по желанию абитуриента). </w:t>
      </w:r>
    </w:p>
    <w:p w:rsidR="00E86210" w:rsidRPr="00333EA0" w:rsidRDefault="00E86210" w:rsidP="00E862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Копию документа о высшем образовании с перечнем </w:t>
      </w: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пройденных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дисциплин и оценок по этим дисциплинам. Если абитуриент еще не получил диплом специалиста или магистра, необходимо приложить официальную копию полного списка уже </w:t>
      </w: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пройденных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дисциплин с оценками. </w:t>
      </w:r>
    </w:p>
    <w:p w:rsidR="00E86210" w:rsidRPr="00333EA0" w:rsidRDefault="00E86210" w:rsidP="00E862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EA0">
        <w:rPr>
          <w:rFonts w:ascii="Times New Roman" w:hAnsi="Times New Roman" w:cs="Times New Roman"/>
          <w:b/>
        </w:rPr>
        <w:t>Текст магистерской диссертации или ВКР специалиста (</w:t>
      </w:r>
      <w:r w:rsidRPr="00333EA0">
        <w:rPr>
          <w:rFonts w:ascii="Times New Roman" w:hAnsi="Times New Roman" w:cs="Times New Roman"/>
          <w:b/>
          <w:color w:val="000000" w:themeColor="text1"/>
        </w:rPr>
        <w:t>представляются</w:t>
      </w:r>
      <w:r w:rsidRPr="00333EA0">
        <w:rPr>
          <w:rFonts w:ascii="Times New Roman" w:hAnsi="Times New Roman" w:cs="Times New Roman"/>
          <w:b/>
          <w:color w:val="00B050"/>
        </w:rPr>
        <w:t xml:space="preserve"> </w:t>
      </w:r>
      <w:r w:rsidRPr="00333EA0">
        <w:rPr>
          <w:rFonts w:ascii="Times New Roman" w:hAnsi="Times New Roman" w:cs="Times New Roman"/>
          <w:b/>
        </w:rPr>
        <w:t xml:space="preserve">в формате </w:t>
      </w:r>
      <w:r w:rsidRPr="00333EA0">
        <w:rPr>
          <w:rFonts w:ascii="Times New Roman" w:hAnsi="Times New Roman" w:cs="Times New Roman"/>
          <w:b/>
          <w:lang w:val="en-US"/>
        </w:rPr>
        <w:t>Word</w:t>
      </w:r>
      <w:r w:rsidRPr="00333EA0">
        <w:rPr>
          <w:rFonts w:ascii="Times New Roman" w:hAnsi="Times New Roman" w:cs="Times New Roman"/>
          <w:b/>
        </w:rPr>
        <w:t>);</w:t>
      </w:r>
    </w:p>
    <w:p w:rsidR="00E86210" w:rsidRPr="00333EA0" w:rsidRDefault="00E86210" w:rsidP="00E862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EA0">
        <w:rPr>
          <w:rFonts w:ascii="Times New Roman" w:hAnsi="Times New Roman" w:cs="Times New Roman"/>
          <w:b/>
        </w:rPr>
        <w:t>Исследовательский проект (</w:t>
      </w:r>
      <w:proofErr w:type="spellStart"/>
      <w:r w:rsidRPr="00333EA0">
        <w:rPr>
          <w:rFonts w:ascii="Times New Roman" w:hAnsi="Times New Roman" w:cs="Times New Roman"/>
          <w:b/>
        </w:rPr>
        <w:t>Research</w:t>
      </w:r>
      <w:proofErr w:type="spellEnd"/>
      <w:r w:rsidRPr="00333EA0">
        <w:rPr>
          <w:rFonts w:ascii="Times New Roman" w:hAnsi="Times New Roman" w:cs="Times New Roman"/>
          <w:b/>
        </w:rPr>
        <w:t xml:space="preserve"> </w:t>
      </w:r>
      <w:proofErr w:type="spellStart"/>
      <w:r w:rsidRPr="00333EA0">
        <w:rPr>
          <w:rFonts w:ascii="Times New Roman" w:hAnsi="Times New Roman" w:cs="Times New Roman"/>
          <w:b/>
        </w:rPr>
        <w:t>proposal</w:t>
      </w:r>
      <w:proofErr w:type="spellEnd"/>
      <w:r w:rsidRPr="00333EA0">
        <w:rPr>
          <w:rFonts w:ascii="Times New Roman" w:hAnsi="Times New Roman" w:cs="Times New Roman"/>
          <w:b/>
        </w:rPr>
        <w:t>) на русском или английском языке объемом 2-3 тыс. слов с изложением общего замысла предполагаемого диссертационного исследования. Исследовательский проект должен содержать следующие разделы:</w:t>
      </w:r>
    </w:p>
    <w:p w:rsidR="00E86210" w:rsidRPr="00333EA0" w:rsidRDefault="00E86210" w:rsidP="00E86210">
      <w:pPr>
        <w:pStyle w:val="Default"/>
        <w:numPr>
          <w:ilvl w:val="0"/>
          <w:numId w:val="18"/>
        </w:numPr>
        <w:spacing w:after="47"/>
        <w:jc w:val="both"/>
        <w:rPr>
          <w:color w:val="auto"/>
        </w:rPr>
      </w:pPr>
      <w:r w:rsidRPr="00333EA0">
        <w:rPr>
          <w:color w:val="auto"/>
        </w:rPr>
        <w:t>Постановка проблемы и обоснование ее актуальности и научности (</w:t>
      </w:r>
      <w:proofErr w:type="spellStart"/>
      <w:r w:rsidRPr="00333EA0">
        <w:rPr>
          <w:color w:val="auto"/>
        </w:rPr>
        <w:t>Statement</w:t>
      </w:r>
      <w:proofErr w:type="spellEnd"/>
      <w:r w:rsidRPr="00333EA0">
        <w:rPr>
          <w:color w:val="auto"/>
        </w:rPr>
        <w:t xml:space="preserve"> </w:t>
      </w:r>
      <w:proofErr w:type="spellStart"/>
      <w:r w:rsidRPr="00333EA0">
        <w:rPr>
          <w:color w:val="auto"/>
        </w:rPr>
        <w:t>of</w:t>
      </w:r>
      <w:proofErr w:type="spellEnd"/>
      <w:r w:rsidRPr="00333EA0">
        <w:rPr>
          <w:color w:val="auto"/>
        </w:rPr>
        <w:t xml:space="preserve"> </w:t>
      </w:r>
      <w:proofErr w:type="spellStart"/>
      <w:r w:rsidRPr="00333EA0">
        <w:rPr>
          <w:color w:val="auto"/>
        </w:rPr>
        <w:t>the</w:t>
      </w:r>
      <w:proofErr w:type="spellEnd"/>
      <w:r w:rsidRPr="00333EA0">
        <w:rPr>
          <w:color w:val="auto"/>
        </w:rPr>
        <w:t xml:space="preserve"> </w:t>
      </w:r>
      <w:proofErr w:type="spellStart"/>
      <w:r w:rsidRPr="00333EA0">
        <w:rPr>
          <w:color w:val="auto"/>
        </w:rPr>
        <w:t>proposed</w:t>
      </w:r>
      <w:proofErr w:type="spellEnd"/>
      <w:r w:rsidRPr="00333EA0">
        <w:rPr>
          <w:color w:val="auto"/>
        </w:rPr>
        <w:t xml:space="preserve"> </w:t>
      </w:r>
      <w:proofErr w:type="spellStart"/>
      <w:r w:rsidRPr="00333EA0">
        <w:rPr>
          <w:color w:val="auto"/>
        </w:rPr>
        <w:t>research</w:t>
      </w:r>
      <w:proofErr w:type="spellEnd"/>
      <w:r w:rsidRPr="00333EA0">
        <w:rPr>
          <w:color w:val="auto"/>
        </w:rPr>
        <w:t xml:space="preserve"> </w:t>
      </w:r>
      <w:proofErr w:type="spellStart"/>
      <w:r w:rsidRPr="00333EA0">
        <w:rPr>
          <w:color w:val="auto"/>
        </w:rPr>
        <w:t>problem</w:t>
      </w:r>
      <w:proofErr w:type="spellEnd"/>
      <w:r w:rsidRPr="00333EA0">
        <w:rPr>
          <w:color w:val="auto"/>
        </w:rPr>
        <w:t xml:space="preserve">) </w:t>
      </w:r>
    </w:p>
    <w:p w:rsidR="00E86210" w:rsidRPr="0021421D" w:rsidRDefault="0021421D" w:rsidP="00E86210">
      <w:pPr>
        <w:pStyle w:val="Default"/>
        <w:numPr>
          <w:ilvl w:val="0"/>
          <w:numId w:val="18"/>
        </w:numPr>
        <w:spacing w:after="47"/>
        <w:jc w:val="both"/>
        <w:rPr>
          <w:color w:val="auto"/>
          <w:lang w:val="en-US"/>
        </w:rPr>
      </w:pPr>
      <w:r>
        <w:rPr>
          <w:color w:val="auto"/>
        </w:rPr>
        <w:t>Историографический</w:t>
      </w:r>
      <w:r w:rsidRPr="0021421D">
        <w:rPr>
          <w:color w:val="auto"/>
          <w:lang w:val="en-US"/>
        </w:rPr>
        <w:t xml:space="preserve"> </w:t>
      </w:r>
      <w:r>
        <w:rPr>
          <w:color w:val="auto"/>
        </w:rPr>
        <w:t>обзор</w:t>
      </w:r>
      <w:r w:rsidR="00E86210" w:rsidRPr="0021421D">
        <w:rPr>
          <w:color w:val="auto"/>
          <w:lang w:val="en-US"/>
        </w:rPr>
        <w:t xml:space="preserve"> (</w:t>
      </w:r>
      <w:r>
        <w:rPr>
          <w:color w:val="auto"/>
          <w:lang w:val="en-US"/>
        </w:rPr>
        <w:t>Literary review/</w:t>
      </w:r>
      <w:r w:rsidRPr="0021421D">
        <w:rPr>
          <w:color w:val="auto"/>
          <w:lang w:val="en-US"/>
        </w:rPr>
        <w:t>Historiographic Essay</w:t>
      </w:r>
      <w:r w:rsidR="00E86210" w:rsidRPr="0021421D">
        <w:rPr>
          <w:color w:val="auto"/>
          <w:lang w:val="en-US"/>
        </w:rPr>
        <w:t xml:space="preserve">) </w:t>
      </w:r>
    </w:p>
    <w:p w:rsidR="00E86210" w:rsidRPr="00333EA0" w:rsidRDefault="00E86210" w:rsidP="00E86210">
      <w:pPr>
        <w:pStyle w:val="Default"/>
        <w:numPr>
          <w:ilvl w:val="0"/>
          <w:numId w:val="18"/>
        </w:numPr>
        <w:spacing w:after="47"/>
        <w:jc w:val="both"/>
        <w:rPr>
          <w:color w:val="auto"/>
          <w:lang w:val="en-US"/>
        </w:rPr>
      </w:pPr>
      <w:r w:rsidRPr="00333EA0">
        <w:rPr>
          <w:color w:val="auto"/>
        </w:rPr>
        <w:t>Постановка</w:t>
      </w:r>
      <w:r w:rsidRPr="00333EA0">
        <w:rPr>
          <w:color w:val="auto"/>
          <w:lang w:val="en-US"/>
        </w:rPr>
        <w:t xml:space="preserve"> </w:t>
      </w:r>
      <w:r w:rsidRPr="00333EA0">
        <w:rPr>
          <w:color w:val="auto"/>
        </w:rPr>
        <w:t>исследовательск</w:t>
      </w:r>
      <w:r w:rsidR="009A38B2" w:rsidRPr="00333EA0">
        <w:rPr>
          <w:color w:val="auto"/>
        </w:rPr>
        <w:t>их</w:t>
      </w:r>
      <w:r w:rsidRPr="00333EA0">
        <w:rPr>
          <w:color w:val="auto"/>
          <w:lang w:val="en-US"/>
        </w:rPr>
        <w:t xml:space="preserve"> </w:t>
      </w:r>
      <w:r w:rsidR="009A38B2" w:rsidRPr="00333EA0">
        <w:rPr>
          <w:color w:val="auto"/>
        </w:rPr>
        <w:t>задач</w:t>
      </w:r>
      <w:r w:rsidRPr="00333EA0">
        <w:rPr>
          <w:color w:val="auto"/>
          <w:lang w:val="en-US"/>
        </w:rPr>
        <w:t xml:space="preserve"> </w:t>
      </w:r>
      <w:r w:rsidRPr="00333EA0">
        <w:rPr>
          <w:color w:val="auto"/>
        </w:rPr>
        <w:t>и</w:t>
      </w:r>
      <w:r w:rsidRPr="00333EA0">
        <w:rPr>
          <w:color w:val="auto"/>
          <w:lang w:val="en-US"/>
        </w:rPr>
        <w:t xml:space="preserve"> </w:t>
      </w:r>
      <w:r w:rsidR="009A38B2" w:rsidRPr="00333EA0">
        <w:rPr>
          <w:color w:val="auto"/>
        </w:rPr>
        <w:t>их</w:t>
      </w:r>
      <w:r w:rsidR="009A38B2" w:rsidRPr="00333EA0">
        <w:rPr>
          <w:color w:val="auto"/>
          <w:lang w:val="en-US"/>
        </w:rPr>
        <w:t xml:space="preserve"> </w:t>
      </w:r>
      <w:r w:rsidR="009A38B2" w:rsidRPr="00333EA0">
        <w:rPr>
          <w:color w:val="auto"/>
        </w:rPr>
        <w:t>обоснованность</w:t>
      </w:r>
      <w:r w:rsidR="009A38B2" w:rsidRPr="00333EA0">
        <w:rPr>
          <w:color w:val="auto"/>
          <w:lang w:val="en-US"/>
        </w:rPr>
        <w:t xml:space="preserve"> </w:t>
      </w:r>
      <w:r w:rsidRPr="00333EA0">
        <w:rPr>
          <w:color w:val="auto"/>
          <w:lang w:val="en-US"/>
        </w:rPr>
        <w:t xml:space="preserve">(Research questions that the applicant wants to answer by undertaking proposed research) </w:t>
      </w:r>
    </w:p>
    <w:p w:rsidR="00E86210" w:rsidRPr="00333EA0" w:rsidRDefault="00E86210" w:rsidP="00E86210">
      <w:pPr>
        <w:pStyle w:val="Default"/>
        <w:numPr>
          <w:ilvl w:val="0"/>
          <w:numId w:val="18"/>
        </w:numPr>
        <w:spacing w:after="47"/>
        <w:jc w:val="both"/>
        <w:rPr>
          <w:color w:val="auto"/>
          <w:lang w:val="en-US"/>
        </w:rPr>
      </w:pPr>
      <w:r w:rsidRPr="00333EA0">
        <w:rPr>
          <w:color w:val="auto"/>
        </w:rPr>
        <w:t>Определение</w:t>
      </w:r>
      <w:r w:rsidRPr="00333EA0">
        <w:rPr>
          <w:color w:val="auto"/>
          <w:lang w:val="en-US"/>
        </w:rPr>
        <w:t xml:space="preserve"> </w:t>
      </w:r>
      <w:r w:rsidRPr="00333EA0">
        <w:rPr>
          <w:color w:val="auto"/>
        </w:rPr>
        <w:t>исследовательской</w:t>
      </w:r>
      <w:r w:rsidRPr="00333EA0">
        <w:rPr>
          <w:color w:val="auto"/>
          <w:lang w:val="en-US"/>
        </w:rPr>
        <w:t xml:space="preserve"> </w:t>
      </w:r>
      <w:r w:rsidRPr="00333EA0">
        <w:rPr>
          <w:color w:val="auto"/>
        </w:rPr>
        <w:t>стратегии</w:t>
      </w:r>
      <w:r w:rsidRPr="00333EA0">
        <w:rPr>
          <w:color w:val="auto"/>
          <w:lang w:val="en-US"/>
        </w:rPr>
        <w:t xml:space="preserve"> (Research strategy (a set of procedures for answering research questions)</w:t>
      </w:r>
      <w:r w:rsidR="00CE1CD3" w:rsidRPr="00333EA0">
        <w:rPr>
          <w:color w:val="auto"/>
          <w:lang w:val="en-US"/>
        </w:rPr>
        <w:t>)</w:t>
      </w:r>
      <w:r w:rsidRPr="00333EA0">
        <w:rPr>
          <w:color w:val="auto"/>
          <w:lang w:val="en-US"/>
        </w:rPr>
        <w:t xml:space="preserve"> </w:t>
      </w:r>
    </w:p>
    <w:p w:rsidR="00E86210" w:rsidRPr="0021421D" w:rsidRDefault="0021421D" w:rsidP="00E86210">
      <w:pPr>
        <w:pStyle w:val="Default"/>
        <w:numPr>
          <w:ilvl w:val="0"/>
          <w:numId w:val="18"/>
        </w:numPr>
        <w:spacing w:after="47"/>
        <w:jc w:val="both"/>
        <w:rPr>
          <w:color w:val="auto"/>
          <w:lang w:val="en-US"/>
        </w:rPr>
      </w:pPr>
      <w:r>
        <w:rPr>
          <w:color w:val="auto"/>
        </w:rPr>
        <w:t>Первоисточники</w:t>
      </w:r>
      <w:r w:rsidR="00E86210" w:rsidRPr="0021421D">
        <w:rPr>
          <w:color w:val="auto"/>
          <w:lang w:val="en-US"/>
        </w:rPr>
        <w:t xml:space="preserve"> </w:t>
      </w:r>
      <w:r w:rsidR="00E86210" w:rsidRPr="00333EA0">
        <w:rPr>
          <w:color w:val="auto"/>
        </w:rPr>
        <w:t>и</w:t>
      </w:r>
      <w:r w:rsidR="00E86210" w:rsidRPr="0021421D">
        <w:rPr>
          <w:color w:val="auto"/>
          <w:lang w:val="en-US"/>
        </w:rPr>
        <w:t xml:space="preserve"> </w:t>
      </w:r>
      <w:r w:rsidR="00E86210" w:rsidRPr="00333EA0">
        <w:rPr>
          <w:color w:val="auto"/>
        </w:rPr>
        <w:t>методы</w:t>
      </w:r>
      <w:r w:rsidR="00E86210" w:rsidRPr="0021421D">
        <w:rPr>
          <w:color w:val="auto"/>
          <w:lang w:val="en-US"/>
        </w:rPr>
        <w:t xml:space="preserve"> </w:t>
      </w:r>
      <w:r w:rsidR="00E86210" w:rsidRPr="00333EA0">
        <w:rPr>
          <w:color w:val="auto"/>
        </w:rPr>
        <w:t>исследования</w:t>
      </w:r>
      <w:r w:rsidR="00E86210" w:rsidRPr="0021421D">
        <w:rPr>
          <w:color w:val="auto"/>
          <w:lang w:val="en-US"/>
        </w:rPr>
        <w:t xml:space="preserve"> (</w:t>
      </w:r>
      <w:r w:rsidRPr="0021421D">
        <w:rPr>
          <w:color w:val="auto"/>
          <w:lang w:val="en-US"/>
        </w:rPr>
        <w:t xml:space="preserve">Primary </w:t>
      </w:r>
      <w:r>
        <w:rPr>
          <w:color w:val="auto"/>
          <w:lang w:val="en-US"/>
        </w:rPr>
        <w:t>h</w:t>
      </w:r>
      <w:r w:rsidRPr="0021421D">
        <w:rPr>
          <w:color w:val="auto"/>
          <w:lang w:val="en-US"/>
        </w:rPr>
        <w:t xml:space="preserve">istorical </w:t>
      </w:r>
      <w:r>
        <w:rPr>
          <w:color w:val="auto"/>
          <w:lang w:val="en-US"/>
        </w:rPr>
        <w:t>s</w:t>
      </w:r>
      <w:r w:rsidRPr="0021421D">
        <w:rPr>
          <w:color w:val="auto"/>
          <w:lang w:val="en-US"/>
        </w:rPr>
        <w:t xml:space="preserve">ource </w:t>
      </w:r>
      <w:r>
        <w:rPr>
          <w:color w:val="auto"/>
          <w:lang w:val="en-US"/>
        </w:rPr>
        <w:t>m</w:t>
      </w:r>
      <w:r w:rsidRPr="0021421D">
        <w:rPr>
          <w:color w:val="auto"/>
          <w:lang w:val="en-US"/>
        </w:rPr>
        <w:t xml:space="preserve">aterials </w:t>
      </w:r>
      <w:r w:rsidR="00E86210" w:rsidRPr="00333EA0">
        <w:rPr>
          <w:color w:val="auto"/>
          <w:lang w:val="en-US"/>
        </w:rPr>
        <w:t>and</w:t>
      </w:r>
      <w:r w:rsidR="00E86210" w:rsidRPr="0021421D">
        <w:rPr>
          <w:color w:val="auto"/>
          <w:lang w:val="en-US"/>
        </w:rPr>
        <w:t xml:space="preserve"> </w:t>
      </w:r>
      <w:r w:rsidR="00E86210" w:rsidRPr="00333EA0">
        <w:rPr>
          <w:color w:val="auto"/>
          <w:lang w:val="en-US"/>
        </w:rPr>
        <w:t>methods</w:t>
      </w:r>
      <w:r w:rsidR="00E86210" w:rsidRPr="0021421D">
        <w:rPr>
          <w:color w:val="auto"/>
          <w:lang w:val="en-US"/>
        </w:rPr>
        <w:t xml:space="preserve">) </w:t>
      </w:r>
    </w:p>
    <w:p w:rsidR="00FC4D97" w:rsidRPr="00333EA0" w:rsidRDefault="00E86210" w:rsidP="00CE1CD3">
      <w:pPr>
        <w:pStyle w:val="Default"/>
        <w:numPr>
          <w:ilvl w:val="0"/>
          <w:numId w:val="18"/>
        </w:numPr>
        <w:jc w:val="both"/>
        <w:rPr>
          <w:color w:val="auto"/>
          <w:lang w:val="en-US"/>
        </w:rPr>
      </w:pPr>
      <w:r w:rsidRPr="00333EA0">
        <w:rPr>
          <w:color w:val="auto"/>
        </w:rPr>
        <w:t>Планируемые</w:t>
      </w:r>
      <w:r w:rsidRPr="00333EA0">
        <w:rPr>
          <w:color w:val="auto"/>
          <w:lang w:val="en-US"/>
        </w:rPr>
        <w:t xml:space="preserve"> </w:t>
      </w:r>
      <w:r w:rsidRPr="00333EA0">
        <w:rPr>
          <w:color w:val="auto"/>
        </w:rPr>
        <w:t>результаты</w:t>
      </w:r>
      <w:r w:rsidRPr="00333EA0">
        <w:rPr>
          <w:color w:val="auto"/>
          <w:lang w:val="en-US"/>
        </w:rPr>
        <w:t xml:space="preserve"> </w:t>
      </w:r>
      <w:r w:rsidRPr="00333EA0">
        <w:rPr>
          <w:color w:val="auto"/>
        </w:rPr>
        <w:t>исследования</w:t>
      </w:r>
      <w:r w:rsidRPr="00333EA0">
        <w:rPr>
          <w:color w:val="auto"/>
          <w:lang w:val="en-US"/>
        </w:rPr>
        <w:t xml:space="preserve"> (Anticipated outcomes of the research) </w:t>
      </w:r>
    </w:p>
    <w:p w:rsidR="001A6E6F" w:rsidRPr="00333EA0" w:rsidRDefault="001A6E6F" w:rsidP="001A6E6F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источников и литературы,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оформленныи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̆ в соответствии с ГОСТ 7.1-2003.</w:t>
      </w:r>
    </w:p>
    <w:p w:rsidR="004D475F" w:rsidRPr="00333EA0" w:rsidRDefault="00CE1CD3" w:rsidP="004D47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Реферат по </w:t>
      </w: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предполагаемои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̆ </w:t>
      </w: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исследовательскои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̆ проблеме (на языке </w:t>
      </w: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предполагаемои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̆ диссертации – русском или </w:t>
      </w: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английском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, 20–30 тыс. знаков): реферат должен иметь форму </w:t>
      </w:r>
      <w:r w:rsidR="00CE296B">
        <w:rPr>
          <w:rFonts w:ascii="Times New Roman" w:eastAsia="Times New Roman" w:hAnsi="Times New Roman" w:cs="Times New Roman"/>
          <w:b/>
          <w:bCs/>
          <w:lang w:eastAsia="ru-RU"/>
        </w:rPr>
        <w:t>источниковедческого и историографического обзора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и содержать оценку существующих достижений в данной области</w:t>
      </w:r>
      <w:r w:rsidR="00E444B0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исследований</w:t>
      </w:r>
    </w:p>
    <w:p w:rsidR="004D475F" w:rsidRPr="00333EA0" w:rsidRDefault="00FC4D97" w:rsidP="004D47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Рекомендательное письмо от потенциального научного руководителя планируемого диссертационного исследования, </w:t>
      </w:r>
      <w:del w:id="15" w:author="Denis A. Medvedev" w:date="2019-09-24T06:39:00Z">
        <w:r w:rsidRPr="00333EA0" w:rsidDel="00307553">
          <w:rPr>
            <w:rFonts w:ascii="Times New Roman" w:eastAsia="Times New Roman" w:hAnsi="Times New Roman" w:cs="Times New Roman"/>
            <w:b/>
            <w:bCs/>
            <w:lang w:eastAsia="ru-RU"/>
          </w:rPr>
          <w:delText xml:space="preserve">в котором </w:delText>
        </w:r>
        <w:r w:rsidR="007241B0" w:rsidRPr="00333EA0" w:rsidDel="00307553">
          <w:rPr>
            <w:rFonts w:ascii="Times New Roman" w:eastAsia="Times New Roman" w:hAnsi="Times New Roman" w:cs="Times New Roman"/>
            <w:b/>
            <w:bCs/>
            <w:lang w:eastAsia="ru-RU"/>
          </w:rPr>
          <w:delText xml:space="preserve">дана </w:delText>
        </w:r>
      </w:del>
      <w:r w:rsidR="007241B0" w:rsidRPr="00333EA0">
        <w:rPr>
          <w:rFonts w:ascii="Times New Roman" w:eastAsia="Times New Roman" w:hAnsi="Times New Roman" w:cs="Times New Roman"/>
          <w:b/>
          <w:bCs/>
          <w:lang w:eastAsia="ru-RU"/>
        </w:rPr>
        <w:t>в котором дана оценка научно-исследовательского потенциала абитуриента и зафиксирова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но его согласие выступить научным руководителем </w:t>
      </w:r>
      <w:r w:rsidR="007241B0" w:rsidRPr="00333EA0">
        <w:rPr>
          <w:rFonts w:ascii="Times New Roman" w:eastAsia="Times New Roman" w:hAnsi="Times New Roman" w:cs="Times New Roman"/>
          <w:b/>
          <w:bCs/>
          <w:lang w:eastAsia="ru-RU"/>
        </w:rPr>
        <w:t>диссертационного исследования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r w:rsidR="007241B0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случае поступления абитуриента в 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аспирантур</w:t>
      </w:r>
      <w:r w:rsidR="007241B0" w:rsidRPr="00333EA0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FC4D97" w:rsidRPr="00333EA0" w:rsidRDefault="004D475F" w:rsidP="004D47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Тексты н</w:t>
      </w:r>
      <w:r w:rsidR="00FC4D97" w:rsidRPr="00333EA0">
        <w:rPr>
          <w:rFonts w:ascii="Times New Roman" w:eastAsia="Times New Roman" w:hAnsi="Times New Roman" w:cs="Times New Roman"/>
          <w:b/>
          <w:bCs/>
          <w:lang w:eastAsia="ru-RU"/>
        </w:rPr>
        <w:t>аучны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х</w:t>
      </w:r>
      <w:r w:rsidR="00FC4D97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публикаци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й абитуриента</w:t>
      </w:r>
      <w:r w:rsidR="00FC4D97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, при наличии (в виде </w:t>
      </w:r>
      <w:proofErr w:type="spellStart"/>
      <w:r w:rsidR="00FC4D97" w:rsidRPr="00333EA0">
        <w:rPr>
          <w:rFonts w:ascii="Times New Roman" w:eastAsia="Times New Roman" w:hAnsi="Times New Roman" w:cs="Times New Roman"/>
          <w:b/>
          <w:bCs/>
          <w:lang w:eastAsia="ru-RU"/>
        </w:rPr>
        <w:t>файлов</w:t>
      </w:r>
      <w:proofErr w:type="spellEnd"/>
      <w:ins w:id="16" w:author="Denis A. Medvedev" w:date="2019-09-24T06:40:00Z">
        <w:r w:rsidR="00307553">
          <w:rPr>
            <w:rFonts w:ascii="Times New Roman" w:eastAsia="Times New Roman" w:hAnsi="Times New Roman" w:cs="Times New Roman"/>
            <w:b/>
            <w:bCs/>
            <w:lang w:eastAsia="ru-RU"/>
          </w:rPr>
          <w:t xml:space="preserve"> в формате </w:t>
        </w:r>
        <w:r w:rsidR="00307553">
          <w:rPr>
            <w:rFonts w:ascii="Times New Roman" w:eastAsia="Times New Roman" w:hAnsi="Times New Roman" w:cs="Times New Roman"/>
            <w:b/>
            <w:bCs/>
            <w:lang w:val="en-US" w:eastAsia="ru-RU"/>
          </w:rPr>
          <w:t>Word</w:t>
        </w:r>
        <w:r w:rsidR="00307553" w:rsidRPr="00307553">
          <w:rPr>
            <w:rFonts w:ascii="Times New Roman" w:eastAsia="Times New Roman" w:hAnsi="Times New Roman" w:cs="Times New Roman"/>
            <w:b/>
            <w:bCs/>
            <w:lang w:eastAsia="ru-RU"/>
            <w:rPrChange w:id="17" w:author="Denis A. Medvedev" w:date="2019-09-24T06:40:00Z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rPrChange>
          </w:rPr>
          <w:t xml:space="preserve"> </w:t>
        </w:r>
        <w:r w:rsidR="00307553">
          <w:rPr>
            <w:rFonts w:ascii="Times New Roman" w:eastAsia="Times New Roman" w:hAnsi="Times New Roman" w:cs="Times New Roman"/>
            <w:b/>
            <w:bCs/>
            <w:lang w:eastAsia="ru-RU"/>
          </w:rPr>
          <w:t>или</w:t>
        </w:r>
      </w:ins>
      <w:r w:rsidR="00FC4D97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PDF)</w:t>
      </w:r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1A6E6F" w:rsidRPr="00333EA0">
        <w:rPr>
          <w:rFonts w:ascii="Times New Roman" w:hAnsi="Times New Roman" w:cs="Times New Roman"/>
        </w:rPr>
        <w:t xml:space="preserve"> </w:t>
      </w:r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>включающие страницы издания, позволяющие идентифицировать публикацию (</w:t>
      </w:r>
      <w:proofErr w:type="spellStart"/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>титульныи</w:t>
      </w:r>
      <w:proofErr w:type="spellEnd"/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>̆ лист, оборот титульного листа, Содержание, лист с выпускными данными)</w:t>
      </w:r>
      <w:r w:rsidR="007241B0" w:rsidRPr="00333EA0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же с указанием на </w:t>
      </w:r>
      <w:proofErr w:type="spellStart"/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>открытыи</w:t>
      </w:r>
      <w:proofErr w:type="spellEnd"/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̆ источник в Интернет, или со </w:t>
      </w:r>
      <w:proofErr w:type="spellStart"/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>справкои</w:t>
      </w:r>
      <w:proofErr w:type="spellEnd"/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>̆ из редакции о принятии к публикации</w:t>
      </w:r>
      <w:r w:rsidR="00FC4D97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E86210" w:rsidRPr="00333EA0" w:rsidRDefault="00E86210" w:rsidP="004D475F">
      <w:pPr>
        <w:pStyle w:val="Default"/>
        <w:jc w:val="both"/>
        <w:rPr>
          <w:color w:val="auto"/>
        </w:rPr>
      </w:pPr>
    </w:p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2.2. Критерии оценки портфолио </w:t>
      </w:r>
    </w:p>
    <w:p w:rsidR="00FC4D97" w:rsidRPr="00333EA0" w:rsidRDefault="00FC4D97" w:rsidP="004D475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Максимальная возможная оценка, в соответствии с перечисленными критериями, составляет </w:t>
      </w:r>
      <w:r w:rsidR="004D475F" w:rsidRPr="00333EA0">
        <w:rPr>
          <w:rFonts w:ascii="Times New Roman" w:eastAsia="Times New Roman" w:hAnsi="Times New Roman" w:cs="Times New Roman"/>
          <w:lang w:eastAsia="ru-RU"/>
        </w:rPr>
        <w:t>25</w:t>
      </w:r>
      <w:r w:rsidRPr="00333EA0">
        <w:rPr>
          <w:rFonts w:ascii="Times New Roman" w:eastAsia="Times New Roman" w:hAnsi="Times New Roman" w:cs="Times New Roman"/>
          <w:lang w:eastAsia="ru-RU"/>
        </w:rPr>
        <w:t xml:space="preserve"> баллов.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4D475F" w:rsidRPr="00333EA0" w:rsidTr="004D475F">
        <w:tc>
          <w:tcPr>
            <w:tcW w:w="4669" w:type="dxa"/>
          </w:tcPr>
          <w:p w:rsidR="004D475F" w:rsidRPr="00333EA0" w:rsidRDefault="004D475F" w:rsidP="004D47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Критерий оценки</w:t>
            </w:r>
          </w:p>
        </w:tc>
        <w:tc>
          <w:tcPr>
            <w:tcW w:w="4670" w:type="dxa"/>
          </w:tcPr>
          <w:p w:rsidR="004D475F" w:rsidRPr="00333EA0" w:rsidRDefault="004D475F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</w:t>
            </w:r>
          </w:p>
        </w:tc>
      </w:tr>
      <w:tr w:rsidR="004D475F" w:rsidRPr="00333EA0" w:rsidTr="004D475F">
        <w:tc>
          <w:tcPr>
            <w:tcW w:w="4669" w:type="dxa"/>
          </w:tcPr>
          <w:p w:rsidR="004D475F" w:rsidRPr="00333EA0" w:rsidRDefault="004D475F" w:rsidP="004D47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Исследовательский проект (</w:t>
            </w:r>
            <w:r w:rsidRPr="00333E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Research proposal</w:t>
            </w: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670" w:type="dxa"/>
          </w:tcPr>
          <w:p w:rsidR="004D475F" w:rsidRPr="00333EA0" w:rsidRDefault="004D475F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Максимум — </w:t>
            </w:r>
            <w:del w:id="18" w:author="Ivan Krivushin" w:date="2019-09-24T13:42:00Z">
              <w:r w:rsidRPr="00333EA0" w:rsidDel="00BC44CE">
                <w:rPr>
                  <w:rFonts w:ascii="Times New Roman" w:eastAsia="Times New Roman" w:hAnsi="Times New Roman" w:cs="Times New Roman"/>
                  <w:b/>
                  <w:lang w:eastAsia="ru-RU"/>
                </w:rPr>
                <w:delText xml:space="preserve">13 </w:delText>
              </w:r>
            </w:del>
            <w:ins w:id="19" w:author="Ivan Krivushin" w:date="2019-09-24T13:42:00Z">
              <w:r w:rsidR="00BC44CE" w:rsidRPr="00333EA0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</w:t>
              </w:r>
              <w:r w:rsidR="00BC44CE">
                <w:rPr>
                  <w:rFonts w:ascii="Times New Roman" w:eastAsia="Times New Roman" w:hAnsi="Times New Roman" w:cs="Times New Roman"/>
                  <w:b/>
                  <w:lang w:eastAsia="ru-RU"/>
                </w:rPr>
                <w:t>2</w:t>
              </w:r>
              <w:r w:rsidR="00BC44CE" w:rsidRPr="00333EA0">
                <w:rPr>
                  <w:rFonts w:ascii="Times New Roman" w:eastAsia="Times New Roman" w:hAnsi="Times New Roman" w:cs="Times New Roman"/>
                  <w:b/>
                  <w:lang w:eastAsia="ru-RU"/>
                </w:rPr>
                <w:t xml:space="preserve"> </w:t>
              </w:r>
            </w:ins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баллов</w:t>
            </w:r>
          </w:p>
        </w:tc>
      </w:tr>
      <w:tr w:rsidR="004D475F" w:rsidRPr="00333EA0" w:rsidTr="004D475F">
        <w:tc>
          <w:tcPr>
            <w:tcW w:w="4669" w:type="dxa"/>
          </w:tcPr>
          <w:p w:rsidR="004D475F" w:rsidRPr="00333EA0" w:rsidRDefault="004D475F" w:rsidP="00CE296B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5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0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 обоснование ее актуальности и научности (</w:t>
            </w:r>
            <w:proofErr w:type="spellStart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  <w:proofErr w:type="spellEnd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>proposed</w:t>
            </w:r>
            <w:proofErr w:type="spellEnd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0" w:type="dxa"/>
          </w:tcPr>
          <w:p w:rsidR="004D475F" w:rsidRPr="00333EA0" w:rsidRDefault="004D475F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от 0 до 2 баллов</w:t>
            </w:r>
          </w:p>
        </w:tc>
      </w:tr>
      <w:tr w:rsidR="004D475F" w:rsidRPr="00333EA0" w:rsidTr="004D475F">
        <w:tc>
          <w:tcPr>
            <w:tcW w:w="4669" w:type="dxa"/>
          </w:tcPr>
          <w:p w:rsidR="004D475F" w:rsidRPr="00CE296B" w:rsidRDefault="00CE296B" w:rsidP="00CE296B">
            <w:pPr>
              <w:pStyle w:val="Default"/>
              <w:numPr>
                <w:ilvl w:val="0"/>
                <w:numId w:val="23"/>
              </w:numPr>
              <w:spacing w:after="47"/>
              <w:ind w:left="452" w:hanging="425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Историографический</w:t>
            </w:r>
            <w:r w:rsidRPr="0021421D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обзор</w:t>
            </w:r>
            <w:r w:rsidRPr="0021421D">
              <w:rPr>
                <w:color w:val="auto"/>
                <w:lang w:val="en-US"/>
              </w:rPr>
              <w:t xml:space="preserve"> (</w:t>
            </w:r>
            <w:r>
              <w:rPr>
                <w:color w:val="auto"/>
                <w:lang w:val="en-US"/>
              </w:rPr>
              <w:t>Literary review/</w:t>
            </w:r>
            <w:r w:rsidRPr="0021421D">
              <w:rPr>
                <w:color w:val="auto"/>
                <w:lang w:val="en-US"/>
              </w:rPr>
              <w:t xml:space="preserve">Historiographic Essay) </w:t>
            </w:r>
          </w:p>
        </w:tc>
        <w:tc>
          <w:tcPr>
            <w:tcW w:w="4670" w:type="dxa"/>
          </w:tcPr>
          <w:p w:rsidR="004D475F" w:rsidRPr="00333EA0" w:rsidRDefault="004D475F" w:rsidP="009A3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 xml:space="preserve">от 0 до </w:t>
            </w:r>
            <w:del w:id="20" w:author="Ivan Krivushin" w:date="2019-09-24T13:42:00Z">
              <w:r w:rsidR="009A38B2" w:rsidRPr="00333EA0" w:rsidDel="00BC44CE">
                <w:rPr>
                  <w:rFonts w:ascii="Times New Roman" w:eastAsia="Times New Roman" w:hAnsi="Times New Roman" w:cs="Times New Roman"/>
                  <w:lang w:eastAsia="ru-RU"/>
                </w:rPr>
                <w:delText>3</w:delText>
              </w:r>
              <w:r w:rsidRPr="00333EA0" w:rsidDel="00BC44CE">
                <w:rPr>
                  <w:rFonts w:ascii="Times New Roman" w:eastAsia="Times New Roman" w:hAnsi="Times New Roman" w:cs="Times New Roman"/>
                  <w:lang w:eastAsia="ru-RU"/>
                </w:rPr>
                <w:delText xml:space="preserve"> </w:delText>
              </w:r>
            </w:del>
            <w:ins w:id="21" w:author="Ivan Krivushin" w:date="2019-09-24T13:42:00Z">
              <w:r w:rsidR="00BC44CE">
                <w:rPr>
                  <w:rFonts w:ascii="Times New Roman" w:eastAsia="Times New Roman" w:hAnsi="Times New Roman" w:cs="Times New Roman"/>
                  <w:lang w:eastAsia="ru-RU"/>
                </w:rPr>
                <w:t>2</w:t>
              </w:r>
              <w:r w:rsidR="00BC44CE" w:rsidRPr="00333EA0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ins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</w:tr>
      <w:tr w:rsidR="004D475F" w:rsidRPr="00333EA0" w:rsidTr="004D475F">
        <w:tc>
          <w:tcPr>
            <w:tcW w:w="4669" w:type="dxa"/>
          </w:tcPr>
          <w:p w:rsidR="004D475F" w:rsidRPr="00333EA0" w:rsidRDefault="004D475F" w:rsidP="00CE296B">
            <w:pPr>
              <w:pStyle w:val="Default"/>
              <w:numPr>
                <w:ilvl w:val="0"/>
                <w:numId w:val="22"/>
              </w:numPr>
              <w:spacing w:after="47"/>
              <w:ind w:left="452" w:hanging="425"/>
              <w:jc w:val="both"/>
              <w:rPr>
                <w:color w:val="auto"/>
                <w:lang w:val="en-US"/>
              </w:rPr>
            </w:pPr>
            <w:r w:rsidRPr="00333EA0">
              <w:rPr>
                <w:color w:val="auto"/>
              </w:rPr>
              <w:t>Постановка</w:t>
            </w:r>
            <w:r w:rsidRPr="00333EA0">
              <w:rPr>
                <w:color w:val="auto"/>
                <w:lang w:val="en-US"/>
              </w:rPr>
              <w:t xml:space="preserve"> </w:t>
            </w:r>
            <w:r w:rsidRPr="00333EA0">
              <w:rPr>
                <w:color w:val="auto"/>
              </w:rPr>
              <w:t>исследовательск</w:t>
            </w:r>
            <w:r w:rsidR="009A38B2" w:rsidRPr="00333EA0">
              <w:rPr>
                <w:color w:val="auto"/>
              </w:rPr>
              <w:t>их</w:t>
            </w:r>
            <w:r w:rsidRPr="00333EA0">
              <w:rPr>
                <w:color w:val="auto"/>
                <w:lang w:val="en-US"/>
              </w:rPr>
              <w:t xml:space="preserve"> </w:t>
            </w:r>
            <w:r w:rsidR="009A38B2" w:rsidRPr="00333EA0">
              <w:rPr>
                <w:color w:val="auto"/>
              </w:rPr>
              <w:t>задач</w:t>
            </w:r>
            <w:r w:rsidR="009A38B2" w:rsidRPr="00333EA0">
              <w:rPr>
                <w:color w:val="auto"/>
                <w:lang w:val="en-US"/>
              </w:rPr>
              <w:t xml:space="preserve"> </w:t>
            </w:r>
            <w:r w:rsidR="009A38B2" w:rsidRPr="00333EA0">
              <w:rPr>
                <w:color w:val="auto"/>
              </w:rPr>
              <w:t>и</w:t>
            </w:r>
            <w:r w:rsidR="009A38B2" w:rsidRPr="00333EA0">
              <w:rPr>
                <w:color w:val="auto"/>
                <w:lang w:val="en-US"/>
              </w:rPr>
              <w:t xml:space="preserve"> </w:t>
            </w:r>
            <w:r w:rsidR="009A38B2" w:rsidRPr="00333EA0">
              <w:rPr>
                <w:color w:val="auto"/>
              </w:rPr>
              <w:t>их</w:t>
            </w:r>
            <w:r w:rsidR="009A38B2" w:rsidRPr="00333EA0">
              <w:rPr>
                <w:color w:val="auto"/>
                <w:lang w:val="en-US"/>
              </w:rPr>
              <w:t xml:space="preserve"> </w:t>
            </w:r>
            <w:r w:rsidR="009A38B2" w:rsidRPr="00333EA0">
              <w:rPr>
                <w:color w:val="auto"/>
              </w:rPr>
              <w:t>обоснованность</w:t>
            </w:r>
            <w:r w:rsidRPr="00333EA0">
              <w:rPr>
                <w:color w:val="auto"/>
                <w:lang w:val="en-US"/>
              </w:rPr>
              <w:t xml:space="preserve"> (Research question(s) that the applicant wants to answer by undertaking proposed research and how relevant is it) </w:t>
            </w:r>
          </w:p>
        </w:tc>
        <w:tc>
          <w:tcPr>
            <w:tcW w:w="4670" w:type="dxa"/>
          </w:tcPr>
          <w:p w:rsidR="004D475F" w:rsidRPr="00333EA0" w:rsidRDefault="004D475F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 xml:space="preserve">от 0 до </w:t>
            </w:r>
            <w:r w:rsidR="009A38B2" w:rsidRPr="00333E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4D475F" w:rsidRPr="00333EA0" w:rsidTr="004D475F">
        <w:tc>
          <w:tcPr>
            <w:tcW w:w="4669" w:type="dxa"/>
          </w:tcPr>
          <w:p w:rsidR="004D475F" w:rsidRPr="00333EA0" w:rsidRDefault="004D475F" w:rsidP="00CE296B">
            <w:pPr>
              <w:pStyle w:val="Default"/>
              <w:numPr>
                <w:ilvl w:val="0"/>
                <w:numId w:val="22"/>
              </w:numPr>
              <w:spacing w:after="47"/>
              <w:ind w:left="452" w:hanging="425"/>
              <w:jc w:val="both"/>
              <w:rPr>
                <w:color w:val="auto"/>
                <w:lang w:val="en-US"/>
              </w:rPr>
            </w:pPr>
            <w:r w:rsidRPr="00333EA0">
              <w:rPr>
                <w:color w:val="auto"/>
              </w:rPr>
              <w:t>Определение</w:t>
            </w:r>
            <w:r w:rsidRPr="00333EA0">
              <w:rPr>
                <w:color w:val="auto"/>
                <w:lang w:val="en-US"/>
              </w:rPr>
              <w:t xml:space="preserve"> </w:t>
            </w:r>
            <w:r w:rsidRPr="00333EA0">
              <w:rPr>
                <w:color w:val="auto"/>
              </w:rPr>
              <w:t>исследовательской</w:t>
            </w:r>
            <w:r w:rsidRPr="00333EA0">
              <w:rPr>
                <w:color w:val="auto"/>
                <w:lang w:val="en-US"/>
              </w:rPr>
              <w:t xml:space="preserve"> </w:t>
            </w:r>
            <w:r w:rsidRPr="00333EA0">
              <w:rPr>
                <w:color w:val="auto"/>
              </w:rPr>
              <w:t>стратегии</w:t>
            </w:r>
            <w:r w:rsidRPr="00333EA0">
              <w:rPr>
                <w:color w:val="auto"/>
                <w:lang w:val="en-US"/>
              </w:rPr>
              <w:t xml:space="preserve"> (Research strategy (a set of procedures for answering research questions))</w:t>
            </w:r>
          </w:p>
        </w:tc>
        <w:tc>
          <w:tcPr>
            <w:tcW w:w="4670" w:type="dxa"/>
          </w:tcPr>
          <w:p w:rsidR="004D475F" w:rsidRPr="00333EA0" w:rsidRDefault="004D475F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от 0 до 2 баллов</w:t>
            </w:r>
          </w:p>
        </w:tc>
      </w:tr>
      <w:tr w:rsidR="0060635C" w:rsidRPr="00333EA0" w:rsidTr="004D475F">
        <w:tc>
          <w:tcPr>
            <w:tcW w:w="4669" w:type="dxa"/>
          </w:tcPr>
          <w:p w:rsidR="0060635C" w:rsidRPr="00CE296B" w:rsidRDefault="00CE296B" w:rsidP="00CE296B">
            <w:pPr>
              <w:pStyle w:val="Default"/>
              <w:numPr>
                <w:ilvl w:val="0"/>
                <w:numId w:val="22"/>
              </w:numPr>
              <w:spacing w:after="47"/>
              <w:ind w:left="452" w:hanging="425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Первоисточники</w:t>
            </w:r>
            <w:r w:rsidRPr="0021421D">
              <w:rPr>
                <w:color w:val="auto"/>
                <w:lang w:val="en-US"/>
              </w:rPr>
              <w:t xml:space="preserve"> </w:t>
            </w:r>
            <w:r w:rsidRPr="00333EA0">
              <w:rPr>
                <w:color w:val="auto"/>
              </w:rPr>
              <w:t>и</w:t>
            </w:r>
            <w:r w:rsidRPr="0021421D">
              <w:rPr>
                <w:color w:val="auto"/>
                <w:lang w:val="en-US"/>
              </w:rPr>
              <w:t xml:space="preserve"> </w:t>
            </w:r>
            <w:r w:rsidRPr="00333EA0">
              <w:rPr>
                <w:color w:val="auto"/>
              </w:rPr>
              <w:t>методы</w:t>
            </w:r>
            <w:r w:rsidRPr="0021421D">
              <w:rPr>
                <w:color w:val="auto"/>
                <w:lang w:val="en-US"/>
              </w:rPr>
              <w:t xml:space="preserve"> </w:t>
            </w:r>
            <w:r w:rsidRPr="00333EA0">
              <w:rPr>
                <w:color w:val="auto"/>
              </w:rPr>
              <w:t>исследования</w:t>
            </w:r>
            <w:r w:rsidRPr="0021421D">
              <w:rPr>
                <w:color w:val="auto"/>
                <w:lang w:val="en-US"/>
              </w:rPr>
              <w:t xml:space="preserve"> (Primary </w:t>
            </w:r>
            <w:r>
              <w:rPr>
                <w:color w:val="auto"/>
                <w:lang w:val="en-US"/>
              </w:rPr>
              <w:t>h</w:t>
            </w:r>
            <w:r w:rsidRPr="0021421D">
              <w:rPr>
                <w:color w:val="auto"/>
                <w:lang w:val="en-US"/>
              </w:rPr>
              <w:t xml:space="preserve">istorical </w:t>
            </w:r>
            <w:r>
              <w:rPr>
                <w:color w:val="auto"/>
                <w:lang w:val="en-US"/>
              </w:rPr>
              <w:t>s</w:t>
            </w:r>
            <w:r w:rsidRPr="0021421D">
              <w:rPr>
                <w:color w:val="auto"/>
                <w:lang w:val="en-US"/>
              </w:rPr>
              <w:t xml:space="preserve">ource </w:t>
            </w:r>
            <w:r>
              <w:rPr>
                <w:color w:val="auto"/>
                <w:lang w:val="en-US"/>
              </w:rPr>
              <w:t>m</w:t>
            </w:r>
            <w:r w:rsidRPr="0021421D">
              <w:rPr>
                <w:color w:val="auto"/>
                <w:lang w:val="en-US"/>
              </w:rPr>
              <w:t xml:space="preserve">aterials </w:t>
            </w:r>
            <w:r w:rsidRPr="00333EA0">
              <w:rPr>
                <w:color w:val="auto"/>
                <w:lang w:val="en-US"/>
              </w:rPr>
              <w:t>and</w:t>
            </w:r>
            <w:r w:rsidRPr="0021421D">
              <w:rPr>
                <w:color w:val="auto"/>
                <w:lang w:val="en-US"/>
              </w:rPr>
              <w:t xml:space="preserve"> </w:t>
            </w:r>
            <w:r w:rsidRPr="00333EA0">
              <w:rPr>
                <w:color w:val="auto"/>
                <w:lang w:val="en-US"/>
              </w:rPr>
              <w:t>methods</w:t>
            </w:r>
            <w:r w:rsidRPr="0021421D">
              <w:rPr>
                <w:color w:val="auto"/>
                <w:lang w:val="en-US"/>
              </w:rPr>
              <w:t xml:space="preserve">) </w:t>
            </w:r>
          </w:p>
        </w:tc>
        <w:tc>
          <w:tcPr>
            <w:tcW w:w="4670" w:type="dxa"/>
          </w:tcPr>
          <w:p w:rsidR="0060635C" w:rsidRPr="00333EA0" w:rsidRDefault="0060635C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от 0 до 2 баллов</w:t>
            </w:r>
          </w:p>
        </w:tc>
      </w:tr>
      <w:tr w:rsidR="0060635C" w:rsidRPr="00333EA0" w:rsidTr="004D475F">
        <w:tc>
          <w:tcPr>
            <w:tcW w:w="4669" w:type="dxa"/>
          </w:tcPr>
          <w:p w:rsidR="0060635C" w:rsidRPr="00333EA0" w:rsidRDefault="0060635C" w:rsidP="00CE296B">
            <w:pPr>
              <w:pStyle w:val="Default"/>
              <w:numPr>
                <w:ilvl w:val="0"/>
                <w:numId w:val="22"/>
              </w:numPr>
              <w:ind w:left="452" w:hanging="425"/>
              <w:jc w:val="both"/>
              <w:rPr>
                <w:color w:val="auto"/>
                <w:lang w:val="en-US"/>
              </w:rPr>
            </w:pPr>
            <w:r w:rsidRPr="00333EA0">
              <w:rPr>
                <w:color w:val="auto"/>
              </w:rPr>
              <w:t>Планируемые</w:t>
            </w:r>
            <w:r w:rsidRPr="00333EA0">
              <w:rPr>
                <w:color w:val="auto"/>
                <w:lang w:val="en-US"/>
              </w:rPr>
              <w:t xml:space="preserve"> </w:t>
            </w:r>
            <w:r w:rsidRPr="00333EA0">
              <w:rPr>
                <w:color w:val="auto"/>
              </w:rPr>
              <w:t>результаты</w:t>
            </w:r>
            <w:r w:rsidRPr="00333EA0">
              <w:rPr>
                <w:color w:val="auto"/>
                <w:lang w:val="en-US"/>
              </w:rPr>
              <w:t xml:space="preserve"> </w:t>
            </w:r>
            <w:r w:rsidRPr="00333EA0">
              <w:rPr>
                <w:color w:val="auto"/>
              </w:rPr>
              <w:t>исследования</w:t>
            </w:r>
            <w:r w:rsidRPr="00333EA0">
              <w:rPr>
                <w:color w:val="auto"/>
                <w:lang w:val="en-US"/>
              </w:rPr>
              <w:t xml:space="preserve"> (Anticipated outcomes of the research) </w:t>
            </w:r>
          </w:p>
        </w:tc>
        <w:tc>
          <w:tcPr>
            <w:tcW w:w="4670" w:type="dxa"/>
          </w:tcPr>
          <w:p w:rsidR="0060635C" w:rsidRPr="00333EA0" w:rsidRDefault="0060635C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от 0 до 2 баллов</w:t>
            </w:r>
          </w:p>
        </w:tc>
      </w:tr>
      <w:tr w:rsidR="0060635C" w:rsidRPr="00333EA0" w:rsidTr="004D475F">
        <w:tc>
          <w:tcPr>
            <w:tcW w:w="4669" w:type="dxa"/>
          </w:tcPr>
          <w:p w:rsidR="0060635C" w:rsidRPr="00333EA0" w:rsidRDefault="0060635C" w:rsidP="0060635C">
            <w:pPr>
              <w:pStyle w:val="Default"/>
              <w:jc w:val="both"/>
              <w:rPr>
                <w:color w:val="auto"/>
              </w:rPr>
            </w:pPr>
            <w:r w:rsidRPr="00333EA0">
              <w:rPr>
                <w:rFonts w:eastAsia="Times New Roman"/>
                <w:b/>
                <w:bCs/>
                <w:lang w:eastAsia="ru-RU"/>
              </w:rPr>
              <w:t xml:space="preserve">Реферат по </w:t>
            </w:r>
            <w:proofErr w:type="spellStart"/>
            <w:r w:rsidRPr="00333EA0">
              <w:rPr>
                <w:rFonts w:eastAsia="Times New Roman"/>
                <w:b/>
                <w:bCs/>
                <w:lang w:eastAsia="ru-RU"/>
              </w:rPr>
              <w:t>предполагаемои</w:t>
            </w:r>
            <w:proofErr w:type="spellEnd"/>
            <w:r w:rsidRPr="00333EA0">
              <w:rPr>
                <w:rFonts w:eastAsia="Times New Roman"/>
                <w:b/>
                <w:bCs/>
                <w:lang w:eastAsia="ru-RU"/>
              </w:rPr>
              <w:t xml:space="preserve">̆ </w:t>
            </w:r>
            <w:proofErr w:type="spellStart"/>
            <w:r w:rsidRPr="00333EA0">
              <w:rPr>
                <w:rFonts w:eastAsia="Times New Roman"/>
                <w:b/>
                <w:bCs/>
                <w:lang w:eastAsia="ru-RU"/>
              </w:rPr>
              <w:t>исследовательскои</w:t>
            </w:r>
            <w:proofErr w:type="spellEnd"/>
            <w:r w:rsidRPr="00333EA0">
              <w:rPr>
                <w:rFonts w:eastAsia="Times New Roman"/>
                <w:b/>
                <w:bCs/>
                <w:lang w:eastAsia="ru-RU"/>
              </w:rPr>
              <w:t>̆ проблеме</w:t>
            </w:r>
          </w:p>
        </w:tc>
        <w:tc>
          <w:tcPr>
            <w:tcW w:w="4670" w:type="dxa"/>
          </w:tcPr>
          <w:p w:rsidR="0060635C" w:rsidRPr="00333EA0" w:rsidRDefault="0060635C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Максимум — </w:t>
            </w:r>
            <w:del w:id="22" w:author="Ivan Krivushin" w:date="2019-09-24T13:42:00Z">
              <w:r w:rsidRPr="00333EA0" w:rsidDel="00BC44CE">
                <w:rPr>
                  <w:rFonts w:ascii="Times New Roman" w:eastAsia="Times New Roman" w:hAnsi="Times New Roman" w:cs="Times New Roman"/>
                  <w:b/>
                  <w:lang w:eastAsia="ru-RU"/>
                </w:rPr>
                <w:delText xml:space="preserve">8 </w:delText>
              </w:r>
            </w:del>
            <w:ins w:id="23" w:author="Ivan Krivushin" w:date="2019-09-24T13:42:00Z">
              <w:r w:rsidR="00BC44CE">
                <w:rPr>
                  <w:rFonts w:ascii="Times New Roman" w:eastAsia="Times New Roman" w:hAnsi="Times New Roman" w:cs="Times New Roman"/>
                  <w:b/>
                  <w:lang w:eastAsia="ru-RU"/>
                </w:rPr>
                <w:t>7</w:t>
              </w:r>
              <w:r w:rsidR="00BC44CE" w:rsidRPr="00333EA0">
                <w:rPr>
                  <w:rFonts w:ascii="Times New Roman" w:eastAsia="Times New Roman" w:hAnsi="Times New Roman" w:cs="Times New Roman"/>
                  <w:b/>
                  <w:lang w:eastAsia="ru-RU"/>
                </w:rPr>
                <w:t xml:space="preserve"> </w:t>
              </w:r>
            </w:ins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баллов</w:t>
            </w:r>
          </w:p>
        </w:tc>
      </w:tr>
      <w:tr w:rsidR="0060635C" w:rsidRPr="00333EA0" w:rsidTr="004D475F">
        <w:tc>
          <w:tcPr>
            <w:tcW w:w="4669" w:type="dxa"/>
          </w:tcPr>
          <w:p w:rsidR="0060635C" w:rsidRPr="00333EA0" w:rsidRDefault="00E444B0" w:rsidP="001A6E6F">
            <w:pPr>
              <w:pStyle w:val="Default"/>
              <w:numPr>
                <w:ilvl w:val="0"/>
                <w:numId w:val="21"/>
              </w:numPr>
              <w:ind w:left="452"/>
              <w:jc w:val="both"/>
              <w:rPr>
                <w:color w:val="auto"/>
              </w:rPr>
            </w:pPr>
            <w:r w:rsidRPr="00333EA0">
              <w:rPr>
                <w:color w:val="auto"/>
              </w:rPr>
              <w:t>Знание</w:t>
            </w:r>
            <w:r w:rsidR="0060635C" w:rsidRPr="00333EA0">
              <w:rPr>
                <w:color w:val="auto"/>
              </w:rPr>
              <w:t xml:space="preserve"> </w:t>
            </w:r>
            <w:r w:rsidR="00CE296B">
              <w:rPr>
                <w:color w:val="auto"/>
              </w:rPr>
              <w:t xml:space="preserve">основных групп первоисточников по избранной </w:t>
            </w:r>
            <w:r w:rsidR="00CE296B">
              <w:rPr>
                <w:color w:val="auto"/>
              </w:rPr>
              <w:lastRenderedPageBreak/>
              <w:t>проблеме и особенностей их использования в историческом исследовании</w:t>
            </w:r>
          </w:p>
        </w:tc>
        <w:tc>
          <w:tcPr>
            <w:tcW w:w="4670" w:type="dxa"/>
          </w:tcPr>
          <w:p w:rsidR="0060635C" w:rsidRPr="00333EA0" w:rsidRDefault="00E444B0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0 до 3 баллов</w:t>
            </w:r>
          </w:p>
        </w:tc>
      </w:tr>
      <w:tr w:rsidR="0060635C" w:rsidRPr="00333EA0" w:rsidTr="004D475F">
        <w:tc>
          <w:tcPr>
            <w:tcW w:w="4669" w:type="dxa"/>
          </w:tcPr>
          <w:p w:rsidR="0060635C" w:rsidRPr="00333EA0" w:rsidRDefault="00E444B0" w:rsidP="001A6E6F">
            <w:pPr>
              <w:pStyle w:val="Default"/>
              <w:numPr>
                <w:ilvl w:val="0"/>
                <w:numId w:val="21"/>
              </w:numPr>
              <w:ind w:left="452"/>
              <w:jc w:val="both"/>
              <w:rPr>
                <w:color w:val="auto"/>
              </w:rPr>
            </w:pPr>
            <w:r w:rsidRPr="00333EA0">
              <w:rPr>
                <w:color w:val="auto"/>
              </w:rPr>
              <w:t xml:space="preserve">Знание </w:t>
            </w:r>
            <w:r w:rsidR="00CE296B">
              <w:rPr>
                <w:color w:val="auto"/>
              </w:rPr>
              <w:t>историографии</w:t>
            </w:r>
            <w:r w:rsidRPr="00333EA0">
              <w:rPr>
                <w:color w:val="auto"/>
              </w:rPr>
              <w:t xml:space="preserve"> проблемы и навыки критического анализа достижений в данной области исследования</w:t>
            </w:r>
          </w:p>
        </w:tc>
        <w:tc>
          <w:tcPr>
            <w:tcW w:w="4670" w:type="dxa"/>
          </w:tcPr>
          <w:p w:rsidR="0060635C" w:rsidRPr="00333EA0" w:rsidRDefault="00E444B0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 xml:space="preserve">от 0 до </w:t>
            </w:r>
            <w:del w:id="24" w:author="Ivan Krivushin" w:date="2019-09-24T13:41:00Z">
              <w:r w:rsidRPr="00333EA0" w:rsidDel="00BC44CE">
                <w:rPr>
                  <w:rFonts w:ascii="Times New Roman" w:eastAsia="Times New Roman" w:hAnsi="Times New Roman" w:cs="Times New Roman"/>
                  <w:lang w:eastAsia="ru-RU"/>
                </w:rPr>
                <w:delText xml:space="preserve">4 </w:delText>
              </w:r>
            </w:del>
            <w:ins w:id="25" w:author="Ivan Krivushin" w:date="2019-09-24T13:41:00Z">
              <w:r w:rsidR="00BC44CE">
                <w:rPr>
                  <w:rFonts w:ascii="Times New Roman" w:eastAsia="Times New Roman" w:hAnsi="Times New Roman" w:cs="Times New Roman"/>
                  <w:lang w:eastAsia="ru-RU"/>
                </w:rPr>
                <w:t>3</w:t>
              </w:r>
              <w:r w:rsidR="00BC44CE" w:rsidRPr="00333EA0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ins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</w:tr>
      <w:tr w:rsidR="00E444B0" w:rsidRPr="00333EA0" w:rsidTr="004D475F">
        <w:tc>
          <w:tcPr>
            <w:tcW w:w="4669" w:type="dxa"/>
          </w:tcPr>
          <w:p w:rsidR="00E444B0" w:rsidRPr="00333EA0" w:rsidRDefault="00E444B0" w:rsidP="001A6E6F">
            <w:pPr>
              <w:pStyle w:val="Default"/>
              <w:numPr>
                <w:ilvl w:val="0"/>
                <w:numId w:val="21"/>
              </w:numPr>
              <w:ind w:left="452"/>
              <w:jc w:val="both"/>
              <w:rPr>
                <w:color w:val="auto"/>
              </w:rPr>
            </w:pPr>
            <w:r w:rsidRPr="00333EA0">
              <w:rPr>
                <w:color w:val="auto"/>
              </w:rPr>
              <w:t xml:space="preserve">Навыки написания структурированного научного текста </w:t>
            </w:r>
          </w:p>
        </w:tc>
        <w:tc>
          <w:tcPr>
            <w:tcW w:w="4670" w:type="dxa"/>
          </w:tcPr>
          <w:p w:rsidR="00E444B0" w:rsidRPr="00333EA0" w:rsidRDefault="00E444B0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от 0 до 1 балла</w:t>
            </w:r>
          </w:p>
        </w:tc>
      </w:tr>
      <w:tr w:rsidR="00BC44CE" w:rsidRPr="00333EA0" w:rsidTr="004D475F">
        <w:trPr>
          <w:ins w:id="26" w:author="Ivan Krivushin" w:date="2019-09-24T13:42:00Z"/>
        </w:trPr>
        <w:tc>
          <w:tcPr>
            <w:tcW w:w="4669" w:type="dxa"/>
          </w:tcPr>
          <w:p w:rsidR="00BC44CE" w:rsidRPr="00BC44CE" w:rsidRDefault="00BC44CE" w:rsidP="00BC44CE">
            <w:pPr>
              <w:pStyle w:val="Default"/>
              <w:ind w:left="92"/>
              <w:jc w:val="both"/>
              <w:rPr>
                <w:ins w:id="27" w:author="Ivan Krivushin" w:date="2019-09-24T13:42:00Z"/>
                <w:b/>
                <w:color w:val="auto"/>
                <w:rPrChange w:id="28" w:author="Ivan Krivushin" w:date="2019-09-24T13:42:00Z">
                  <w:rPr>
                    <w:ins w:id="29" w:author="Ivan Krivushin" w:date="2019-09-24T13:42:00Z"/>
                    <w:color w:val="auto"/>
                  </w:rPr>
                </w:rPrChange>
              </w:rPr>
              <w:pPrChange w:id="30" w:author="Ivan Krivushin" w:date="2019-09-24T13:43:00Z">
                <w:pPr>
                  <w:pStyle w:val="Default"/>
                  <w:numPr>
                    <w:numId w:val="21"/>
                  </w:numPr>
                  <w:ind w:left="452" w:hanging="360"/>
                  <w:jc w:val="both"/>
                </w:pPr>
              </w:pPrChange>
            </w:pPr>
            <w:ins w:id="31" w:author="Ivan Krivushin" w:date="2019-09-24T13:42:00Z">
              <w:r w:rsidRPr="00BC44CE">
                <w:rPr>
                  <w:b/>
                  <w:color w:val="auto"/>
                  <w:rPrChange w:id="32" w:author="Ivan Krivushin" w:date="2019-09-24T13:42:00Z">
                    <w:rPr>
                      <w:color w:val="auto"/>
                    </w:rPr>
                  </w:rPrChange>
                </w:rPr>
                <w:t>ВКР или магистерская диссертация</w:t>
              </w:r>
              <w:bookmarkStart w:id="33" w:name="_GoBack"/>
              <w:bookmarkEnd w:id="33"/>
            </w:ins>
          </w:p>
        </w:tc>
        <w:tc>
          <w:tcPr>
            <w:tcW w:w="4670" w:type="dxa"/>
          </w:tcPr>
          <w:p w:rsidR="00BC44CE" w:rsidRPr="00BC44CE" w:rsidRDefault="00BC44CE" w:rsidP="004D475F">
            <w:pPr>
              <w:spacing w:before="100" w:beforeAutospacing="1" w:after="100" w:afterAutospacing="1"/>
              <w:jc w:val="center"/>
              <w:rPr>
                <w:ins w:id="34" w:author="Ivan Krivushin" w:date="2019-09-24T13:42:00Z"/>
                <w:rFonts w:ascii="Times New Roman" w:eastAsia="Times New Roman" w:hAnsi="Times New Roman" w:cs="Times New Roman"/>
                <w:b/>
                <w:lang w:eastAsia="ru-RU"/>
                <w:rPrChange w:id="35" w:author="Ivan Krivushin" w:date="2019-09-24T13:43:00Z">
                  <w:rPr>
                    <w:ins w:id="36" w:author="Ivan Krivushin" w:date="2019-09-24T13:42:00Z"/>
                    <w:rFonts w:ascii="Times New Roman" w:eastAsia="Times New Roman" w:hAnsi="Times New Roman" w:cs="Times New Roman"/>
                    <w:lang w:eastAsia="ru-RU"/>
                  </w:rPr>
                </w:rPrChange>
              </w:rPr>
            </w:pPr>
            <w:ins w:id="37" w:author="Ivan Krivushin" w:date="2019-09-24T13:42:00Z">
              <w:r w:rsidRPr="00BC44CE">
                <w:rPr>
                  <w:rFonts w:ascii="Times New Roman" w:eastAsia="Times New Roman" w:hAnsi="Times New Roman" w:cs="Times New Roman"/>
                  <w:b/>
                  <w:lang w:eastAsia="ru-RU"/>
                  <w:rPrChange w:id="38" w:author="Ivan Krivushin" w:date="2019-09-24T13:43:00Z">
                    <w:rPr>
                      <w:rFonts w:ascii="Times New Roman" w:eastAsia="Times New Roman" w:hAnsi="Times New Roman" w:cs="Times New Roman"/>
                      <w:lang w:eastAsia="ru-RU"/>
                    </w:rPr>
                  </w:rPrChange>
                </w:rPr>
                <w:t xml:space="preserve">Максимум </w:t>
              </w:r>
            </w:ins>
            <w:ins w:id="39" w:author="Ivan Krivushin" w:date="2019-09-24T13:43:00Z">
              <w:r w:rsidRPr="00BC44CE">
                <w:rPr>
                  <w:rFonts w:ascii="Times New Roman" w:eastAsia="Times New Roman" w:hAnsi="Times New Roman" w:cs="Times New Roman"/>
                  <w:b/>
                  <w:lang w:eastAsia="ru-RU"/>
                  <w:rPrChange w:id="40" w:author="Ivan Krivushin" w:date="2019-09-24T13:43:00Z">
                    <w:rPr>
                      <w:rFonts w:ascii="Times New Roman" w:eastAsia="Times New Roman" w:hAnsi="Times New Roman" w:cs="Times New Roman"/>
                      <w:lang w:eastAsia="ru-RU"/>
                    </w:rPr>
                  </w:rPrChange>
                </w:rPr>
                <w:t>— 2 балла</w:t>
              </w:r>
            </w:ins>
          </w:p>
        </w:tc>
      </w:tr>
      <w:tr w:rsidR="00E444B0" w:rsidRPr="00333EA0" w:rsidTr="004D475F">
        <w:tc>
          <w:tcPr>
            <w:tcW w:w="4669" w:type="dxa"/>
          </w:tcPr>
          <w:p w:rsidR="00E444B0" w:rsidRPr="00333EA0" w:rsidRDefault="00E444B0" w:rsidP="00E444B0">
            <w:pPr>
              <w:pStyle w:val="Default"/>
              <w:jc w:val="both"/>
              <w:rPr>
                <w:b/>
                <w:color w:val="auto"/>
              </w:rPr>
            </w:pPr>
            <w:r w:rsidRPr="00333EA0">
              <w:rPr>
                <w:b/>
                <w:color w:val="auto"/>
              </w:rPr>
              <w:t>Публикационная активность</w:t>
            </w:r>
          </w:p>
        </w:tc>
        <w:tc>
          <w:tcPr>
            <w:tcW w:w="4670" w:type="dxa"/>
          </w:tcPr>
          <w:p w:rsidR="00E444B0" w:rsidRPr="00333EA0" w:rsidRDefault="00E444B0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Максимум </w:t>
            </w:r>
            <w:del w:id="41" w:author="Ivan Krivushin" w:date="2019-09-24T13:43:00Z">
              <w:r w:rsidRPr="00333EA0" w:rsidDel="00BC44CE">
                <w:rPr>
                  <w:rFonts w:ascii="Times New Roman" w:eastAsia="Times New Roman" w:hAnsi="Times New Roman" w:cs="Times New Roman"/>
                  <w:b/>
                  <w:lang w:eastAsia="ru-RU"/>
                </w:rPr>
                <w:delText>от 0 до</w:delText>
              </w:r>
            </w:del>
            <w:ins w:id="42" w:author="Ivan Krivushin" w:date="2019-09-24T13:43:00Z">
              <w:r w:rsidR="00BC44CE">
                <w:rPr>
                  <w:rFonts w:ascii="Times New Roman" w:eastAsia="Times New Roman" w:hAnsi="Times New Roman" w:cs="Times New Roman"/>
                  <w:b/>
                  <w:lang w:eastAsia="ru-RU"/>
                </w:rPr>
                <w:t>—</w:t>
              </w:r>
            </w:ins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 </w:t>
            </w:r>
            <w:del w:id="43" w:author="Ivan Krivushin" w:date="2019-09-24T13:43:00Z">
              <w:r w:rsidRPr="00333EA0" w:rsidDel="00BC44CE">
                <w:rPr>
                  <w:rFonts w:ascii="Times New Roman" w:eastAsia="Times New Roman" w:hAnsi="Times New Roman" w:cs="Times New Roman"/>
                  <w:b/>
                  <w:lang w:eastAsia="ru-RU"/>
                </w:rPr>
                <w:delText>баллов</w:delText>
              </w:r>
            </w:del>
            <w:ins w:id="44" w:author="Ivan Krivushin" w:date="2019-09-24T13:43:00Z">
              <w:r w:rsidR="00BC44CE" w:rsidRPr="00333EA0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балл</w:t>
              </w:r>
              <w:r w:rsidR="00BC44CE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а</w:t>
              </w:r>
            </w:ins>
          </w:p>
        </w:tc>
      </w:tr>
      <w:tr w:rsidR="00E444B0" w:rsidRPr="00333EA0" w:rsidTr="004D475F">
        <w:tc>
          <w:tcPr>
            <w:tcW w:w="4669" w:type="dxa"/>
          </w:tcPr>
          <w:p w:rsidR="00E444B0" w:rsidRPr="00333EA0" w:rsidRDefault="00E444B0" w:rsidP="001A6E6F">
            <w:pPr>
              <w:pStyle w:val="Default"/>
              <w:numPr>
                <w:ilvl w:val="0"/>
                <w:numId w:val="21"/>
              </w:numPr>
              <w:ind w:left="452"/>
              <w:jc w:val="both"/>
              <w:rPr>
                <w:b/>
                <w:color w:val="auto"/>
              </w:rPr>
            </w:pPr>
            <w:r w:rsidRPr="00333EA0">
              <w:rPr>
                <w:rFonts w:eastAsia="Times New Roman"/>
                <w:lang w:eastAsia="ru-RU"/>
              </w:rPr>
              <w:t xml:space="preserve">наличие любого количества публикаций, включающих в себя хотя бы одну статью в научном журнале, включенном в Перечень ВАК или статью в англоязычном реферируемом журнале, индексируемом в базе данных </w:t>
            </w:r>
            <w:proofErr w:type="spellStart"/>
            <w:r w:rsidRPr="00333EA0">
              <w:rPr>
                <w:rFonts w:eastAsia="Times New Roman"/>
                <w:lang w:eastAsia="ru-RU"/>
              </w:rPr>
              <w:t>Web</w:t>
            </w:r>
            <w:proofErr w:type="spellEnd"/>
            <w:r w:rsidRPr="00333EA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33EA0">
              <w:rPr>
                <w:rFonts w:eastAsia="Times New Roman"/>
                <w:lang w:eastAsia="ru-RU"/>
              </w:rPr>
              <w:t>of</w:t>
            </w:r>
            <w:proofErr w:type="spellEnd"/>
            <w:r w:rsidRPr="00333EA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33EA0">
              <w:rPr>
                <w:rFonts w:eastAsia="Times New Roman"/>
                <w:lang w:eastAsia="ru-RU"/>
              </w:rPr>
              <w:t>Science</w:t>
            </w:r>
            <w:proofErr w:type="spellEnd"/>
            <w:r w:rsidRPr="00333EA0">
              <w:rPr>
                <w:rFonts w:eastAsia="Times New Roman"/>
                <w:lang w:eastAsia="ru-RU"/>
              </w:rPr>
              <w:t xml:space="preserve"> или </w:t>
            </w:r>
            <w:proofErr w:type="spellStart"/>
            <w:r w:rsidRPr="00333EA0">
              <w:rPr>
                <w:rFonts w:eastAsia="Times New Roman"/>
                <w:lang w:eastAsia="ru-RU"/>
              </w:rPr>
              <w:t>Scopus</w:t>
            </w:r>
            <w:proofErr w:type="spellEnd"/>
            <w:r w:rsidRPr="00333EA0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670" w:type="dxa"/>
          </w:tcPr>
          <w:p w:rsidR="00E444B0" w:rsidRPr="00333EA0" w:rsidRDefault="001A6E6F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444B0" w:rsidRPr="00333EA0">
              <w:rPr>
                <w:rFonts w:ascii="Times New Roman" w:eastAsia="Times New Roman" w:hAnsi="Times New Roman" w:cs="Times New Roman"/>
                <w:lang w:eastAsia="ru-RU"/>
              </w:rPr>
              <w:t>т 0 до 3 баллов</w:t>
            </w:r>
          </w:p>
        </w:tc>
      </w:tr>
      <w:tr w:rsidR="00E444B0" w:rsidRPr="00333EA0" w:rsidTr="004D475F">
        <w:tc>
          <w:tcPr>
            <w:tcW w:w="4669" w:type="dxa"/>
          </w:tcPr>
          <w:p w:rsidR="00E444B0" w:rsidRPr="00333EA0" w:rsidRDefault="001A6E6F" w:rsidP="001A6E6F">
            <w:pPr>
              <w:pStyle w:val="a4"/>
              <w:numPr>
                <w:ilvl w:val="0"/>
                <w:numId w:val="21"/>
              </w:numPr>
              <w:shd w:val="clear" w:color="auto" w:fill="FFFFFF"/>
              <w:ind w:left="452"/>
            </w:pPr>
            <w:r w:rsidRPr="00333EA0">
              <w:t xml:space="preserve">наличие любого количества публикаций, включающих в себя исключительно тезисы докладов, главы в сборниках трудов конференций, препринты, статьи в научных журналах, не включенных в Перечень ВАК. </w:t>
            </w:r>
          </w:p>
        </w:tc>
        <w:tc>
          <w:tcPr>
            <w:tcW w:w="4670" w:type="dxa"/>
          </w:tcPr>
          <w:p w:rsidR="00E444B0" w:rsidRPr="00333EA0" w:rsidRDefault="001A6E6F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444B0" w:rsidRPr="00333EA0">
              <w:rPr>
                <w:rFonts w:ascii="Times New Roman" w:eastAsia="Times New Roman" w:hAnsi="Times New Roman" w:cs="Times New Roman"/>
                <w:lang w:eastAsia="ru-RU"/>
              </w:rPr>
              <w:t>т 0 до 1 балла</w:t>
            </w:r>
          </w:p>
        </w:tc>
      </w:tr>
    </w:tbl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Минимальныи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̆ балл (неудовлетворительная оценка) за портфолио – 1</w:t>
      </w:r>
      <w:r w:rsidR="006B3F62" w:rsidRPr="00333EA0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баллов. Для участия в конкурсе по итогам оценки индивидуальных достижений необходимо набрать суммарно не менее 1</w:t>
      </w:r>
      <w:r w:rsidR="006B3F62" w:rsidRPr="00333EA0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баллов. </w:t>
      </w:r>
    </w:p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2.3. Структура и процедура проведения собеседования </w:t>
      </w:r>
    </w:p>
    <w:p w:rsidR="007241B0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Собеседование состоит из двух 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частеи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>̆</w:t>
      </w:r>
      <w:r w:rsidR="007241B0" w:rsidRPr="00333EA0">
        <w:rPr>
          <w:rFonts w:ascii="Times New Roman" w:eastAsia="Times New Roman" w:hAnsi="Times New Roman" w:cs="Times New Roman"/>
          <w:lang w:eastAsia="ru-RU"/>
        </w:rPr>
        <w:t>:</w:t>
      </w:r>
    </w:p>
    <w:p w:rsidR="007241B0" w:rsidRPr="00333EA0" w:rsidRDefault="007241B0" w:rsidP="007241B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Собеседование по теме исследования;</w:t>
      </w:r>
    </w:p>
    <w:p w:rsidR="007241B0" w:rsidRPr="00333EA0" w:rsidRDefault="007241B0" w:rsidP="007241B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 xml:space="preserve">Собеседование по основным параметрам и специфике </w:t>
      </w:r>
      <w:r w:rsidR="00CE296B">
        <w:rPr>
          <w:rFonts w:ascii="Times New Roman" w:hAnsi="Times New Roman" w:cs="Times New Roman"/>
          <w:sz w:val="24"/>
          <w:szCs w:val="24"/>
        </w:rPr>
        <w:t>исторического исследования</w:t>
      </w:r>
    </w:p>
    <w:p w:rsidR="00FC4D97" w:rsidRPr="00333EA0" w:rsidRDefault="007241B0" w:rsidP="009A38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Собеседование по теме исследования </w:t>
      </w:r>
      <w:r w:rsidR="009A38B2" w:rsidRPr="00333EA0">
        <w:rPr>
          <w:rFonts w:ascii="Times New Roman" w:eastAsia="Times New Roman" w:hAnsi="Times New Roman" w:cs="Times New Roman"/>
          <w:lang w:eastAsia="ru-RU"/>
        </w:rPr>
        <w:t>(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>15–</w:t>
      </w:r>
      <w:r w:rsidR="009A38B2" w:rsidRPr="00333EA0">
        <w:rPr>
          <w:rFonts w:ascii="Times New Roman" w:eastAsia="Times New Roman" w:hAnsi="Times New Roman" w:cs="Times New Roman"/>
          <w:lang w:eastAsia="ru-RU"/>
        </w:rPr>
        <w:t>20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38B2" w:rsidRPr="00333EA0">
        <w:rPr>
          <w:rFonts w:ascii="Times New Roman" w:eastAsia="Times New Roman" w:hAnsi="Times New Roman" w:cs="Times New Roman"/>
          <w:lang w:eastAsia="ru-RU"/>
        </w:rPr>
        <w:t xml:space="preserve">минут) </w:t>
      </w:r>
      <w:r w:rsidRPr="00333EA0">
        <w:rPr>
          <w:rFonts w:ascii="Times New Roman" w:eastAsia="Times New Roman" w:hAnsi="Times New Roman" w:cs="Times New Roman"/>
          <w:lang w:eastAsia="ru-RU"/>
        </w:rPr>
        <w:t xml:space="preserve">представляет собой защиту абитуриентом представленного им исследовательского проекта, в рамках которого он должен обосновать актуальность и научность выбранной им проблемы исследования, продемонстрировать знание </w:t>
      </w:r>
      <w:proofErr w:type="spellStart"/>
      <w:r w:rsidR="00CE296B">
        <w:rPr>
          <w:rFonts w:ascii="Times New Roman" w:eastAsia="Times New Roman" w:hAnsi="Times New Roman" w:cs="Times New Roman"/>
          <w:lang w:eastAsia="ru-RU"/>
        </w:rPr>
        <w:t>источниковой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 xml:space="preserve"> базы исследования</w:t>
      </w:r>
      <w:r w:rsidR="009A38B2" w:rsidRPr="00333EA0">
        <w:rPr>
          <w:rFonts w:ascii="Times New Roman" w:eastAsia="Times New Roman" w:hAnsi="Times New Roman" w:cs="Times New Roman"/>
          <w:lang w:eastAsia="ru-RU"/>
        </w:rPr>
        <w:t xml:space="preserve">, основных исследовательских методов, которые он планирует использовать, </w:t>
      </w:r>
      <w:r w:rsidR="00CE296B">
        <w:rPr>
          <w:rFonts w:ascii="Times New Roman" w:eastAsia="Times New Roman" w:hAnsi="Times New Roman" w:cs="Times New Roman"/>
          <w:lang w:eastAsia="ru-RU"/>
        </w:rPr>
        <w:t>историографии</w:t>
      </w:r>
      <w:r w:rsidR="009A38B2" w:rsidRPr="00333EA0">
        <w:rPr>
          <w:rFonts w:ascii="Times New Roman" w:eastAsia="Times New Roman" w:hAnsi="Times New Roman" w:cs="Times New Roman"/>
          <w:lang w:eastAsia="ru-RU"/>
        </w:rPr>
        <w:t xml:space="preserve"> поставленной проблемы, умение критически оценивать достижения в данной области исследования, формулировать гипотезу/ы исследования, ставить исследовательские задачи и разрабатывать эффективную стратегию конкретного научного исследования. </w:t>
      </w:r>
    </w:p>
    <w:p w:rsidR="009A38B2" w:rsidRPr="00333EA0" w:rsidRDefault="009A38B2" w:rsidP="009A38B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hAnsi="Times New Roman" w:cs="Times New Roman"/>
        </w:rPr>
        <w:t xml:space="preserve">Собеседование по основным параметрам и специфике </w:t>
      </w:r>
      <w:r w:rsidR="00CE296B">
        <w:rPr>
          <w:rFonts w:ascii="Times New Roman" w:hAnsi="Times New Roman" w:cs="Times New Roman"/>
        </w:rPr>
        <w:t>исторического исследования</w:t>
      </w:r>
      <w:r w:rsidR="00333EA0" w:rsidRPr="00333E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(10–15 минут) предполагает выяснение знаний абитуриентом 1) предметного поля </w:t>
      </w:r>
      <w:r w:rsidR="00CE296B">
        <w:rPr>
          <w:rFonts w:ascii="Times New Roman" w:eastAsia="Times New Roman" w:hAnsi="Times New Roman" w:cs="Times New Roman"/>
          <w:lang w:eastAsia="ru-RU"/>
        </w:rPr>
        <w:t>исторической науки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; 2) основных понятий и категорий </w:t>
      </w:r>
      <w:r w:rsidR="00CE296B">
        <w:rPr>
          <w:rFonts w:ascii="Times New Roman" w:eastAsia="Times New Roman" w:hAnsi="Times New Roman" w:cs="Times New Roman"/>
          <w:lang w:eastAsia="ru-RU"/>
        </w:rPr>
        <w:t>исторической науки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4859AB" w:rsidRPr="00333EA0">
        <w:rPr>
          <w:rFonts w:ascii="Times New Roman" w:eastAsia="Times New Roman" w:hAnsi="Times New Roman" w:cs="Times New Roman"/>
          <w:lang w:eastAsia="ru-RU"/>
        </w:rPr>
        <w:t>3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) основных типов </w:t>
      </w:r>
      <w:r w:rsidR="00CE296B">
        <w:rPr>
          <w:rFonts w:ascii="Times New Roman" w:eastAsia="Times New Roman" w:hAnsi="Times New Roman" w:cs="Times New Roman"/>
          <w:lang w:eastAsia="ru-RU"/>
        </w:rPr>
        <w:t>исторических источников и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 особенност</w:t>
      </w:r>
      <w:r w:rsidR="00333EA0">
        <w:rPr>
          <w:rFonts w:ascii="Times New Roman" w:eastAsia="Times New Roman" w:hAnsi="Times New Roman" w:cs="Times New Roman"/>
          <w:lang w:eastAsia="ru-RU"/>
        </w:rPr>
        <w:t>ей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 их использования в научном исследовании; </w:t>
      </w:r>
      <w:r w:rsidR="00CE296B">
        <w:rPr>
          <w:rFonts w:ascii="Times New Roman" w:eastAsia="Times New Roman" w:hAnsi="Times New Roman" w:cs="Times New Roman"/>
          <w:lang w:eastAsia="ru-RU"/>
        </w:rPr>
        <w:t>4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) </w:t>
      </w:r>
      <w:r w:rsidR="00450D4E">
        <w:rPr>
          <w:rFonts w:ascii="Times New Roman" w:eastAsia="Times New Roman" w:hAnsi="Times New Roman" w:cs="Times New Roman"/>
          <w:lang w:eastAsia="ru-RU"/>
        </w:rPr>
        <w:lastRenderedPageBreak/>
        <w:t xml:space="preserve">принципов историографического анализа; 6) 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основных </w:t>
      </w:r>
      <w:r w:rsidR="00CE296B">
        <w:rPr>
          <w:rFonts w:ascii="Times New Roman" w:eastAsia="Times New Roman" w:hAnsi="Times New Roman" w:cs="Times New Roman"/>
          <w:lang w:eastAsia="ru-RU"/>
        </w:rPr>
        <w:t xml:space="preserve">направлений </w:t>
      </w:r>
      <w:r w:rsidR="00450D4E">
        <w:rPr>
          <w:rFonts w:ascii="Times New Roman" w:eastAsia="Times New Roman" w:hAnsi="Times New Roman" w:cs="Times New Roman"/>
          <w:lang w:eastAsia="ru-RU"/>
        </w:rPr>
        <w:t xml:space="preserve">и современных трендов </w:t>
      </w:r>
      <w:r w:rsidR="00CE296B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50D4E">
        <w:rPr>
          <w:rFonts w:ascii="Times New Roman" w:eastAsia="Times New Roman" w:hAnsi="Times New Roman" w:cs="Times New Roman"/>
          <w:lang w:eastAsia="ru-RU"/>
        </w:rPr>
        <w:t>исторической науке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450D4E">
        <w:rPr>
          <w:rFonts w:ascii="Times New Roman" w:eastAsia="Times New Roman" w:hAnsi="Times New Roman" w:cs="Times New Roman"/>
          <w:lang w:eastAsia="ru-RU"/>
        </w:rPr>
        <w:t>7)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 новейших методов </w:t>
      </w:r>
      <w:r w:rsidR="00CE296B">
        <w:rPr>
          <w:rFonts w:ascii="Times New Roman" w:eastAsia="Times New Roman" w:hAnsi="Times New Roman" w:cs="Times New Roman"/>
          <w:lang w:eastAsia="ru-RU"/>
        </w:rPr>
        <w:t>исторического исследования</w:t>
      </w:r>
      <w:r w:rsidR="00434F43">
        <w:rPr>
          <w:rFonts w:ascii="Times New Roman" w:eastAsia="Times New Roman" w:hAnsi="Times New Roman" w:cs="Times New Roman"/>
          <w:lang w:eastAsia="ru-RU"/>
        </w:rPr>
        <w:t xml:space="preserve">; 8) специфики исследования проблем всеобщей истории </w:t>
      </w:r>
      <w:ins w:id="45" w:author="Ivan Krivushin" w:date="2019-09-24T07:15:00Z">
        <w:r w:rsidR="00A34DCB">
          <w:rPr>
            <w:rFonts w:ascii="Times New Roman" w:eastAsia="Times New Roman" w:hAnsi="Times New Roman" w:cs="Times New Roman"/>
            <w:lang w:eastAsia="ru-RU"/>
          </w:rPr>
          <w:t xml:space="preserve">нового и </w:t>
        </w:r>
      </w:ins>
      <w:r w:rsidR="00434F43">
        <w:rPr>
          <w:rFonts w:ascii="Times New Roman" w:eastAsia="Times New Roman" w:hAnsi="Times New Roman" w:cs="Times New Roman"/>
          <w:lang w:eastAsia="ru-RU"/>
        </w:rPr>
        <w:t>новейшего периода.</w:t>
      </w:r>
    </w:p>
    <w:p w:rsidR="00D977E4" w:rsidRPr="00333EA0" w:rsidRDefault="00D977E4" w:rsidP="009A38B2">
      <w:pPr>
        <w:jc w:val="both"/>
        <w:rPr>
          <w:rFonts w:ascii="Times New Roman" w:hAnsi="Times New Roman" w:cs="Times New Roman"/>
        </w:rPr>
      </w:pPr>
    </w:p>
    <w:p w:rsidR="00FC4D97" w:rsidRPr="00333EA0" w:rsidRDefault="00FC4D97" w:rsidP="001A6E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Собеседование проводится на русском или 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английском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 xml:space="preserve"> языке (по желанию абитуриента). По предварительному согласованию с абитуриентом собеседование может проводиться дистанционно с использованием информационных технологий. </w:t>
      </w:r>
    </w:p>
    <w:p w:rsidR="004859AB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2.4. Критерии оценки собеседования</w:t>
      </w:r>
    </w:p>
    <w:p w:rsidR="004859AB" w:rsidRPr="00333EA0" w:rsidRDefault="004859AB" w:rsidP="004859A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Максимальная возможная оценка, в соответствии с перечисленными критериями, составляет 50 баллов.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4859AB" w:rsidRPr="00333EA0" w:rsidTr="00DB2EA5">
        <w:tc>
          <w:tcPr>
            <w:tcW w:w="4669" w:type="dxa"/>
          </w:tcPr>
          <w:p w:rsidR="004859AB" w:rsidRPr="00333EA0" w:rsidRDefault="004859AB" w:rsidP="00DB2E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Критерий оценки</w:t>
            </w:r>
          </w:p>
        </w:tc>
        <w:tc>
          <w:tcPr>
            <w:tcW w:w="4670" w:type="dxa"/>
          </w:tcPr>
          <w:p w:rsidR="004859AB" w:rsidRPr="00333EA0" w:rsidRDefault="004859AB" w:rsidP="00DB2E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</w:t>
            </w:r>
          </w:p>
        </w:tc>
      </w:tr>
      <w:tr w:rsidR="004859AB" w:rsidRPr="00333EA0" w:rsidTr="00DB2EA5">
        <w:tc>
          <w:tcPr>
            <w:tcW w:w="4669" w:type="dxa"/>
          </w:tcPr>
          <w:p w:rsidR="004859AB" w:rsidRPr="00333EA0" w:rsidRDefault="004859AB" w:rsidP="00DB2E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hAnsi="Times New Roman" w:cs="Times New Roman"/>
              </w:rPr>
              <w:t>Собеседование по теме исследования</w:t>
            </w:r>
          </w:p>
        </w:tc>
        <w:tc>
          <w:tcPr>
            <w:tcW w:w="4670" w:type="dxa"/>
          </w:tcPr>
          <w:p w:rsidR="004859AB" w:rsidRPr="00333EA0" w:rsidRDefault="004859AB" w:rsidP="00DB2E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Максимум — 25 баллов</w:t>
            </w:r>
          </w:p>
        </w:tc>
      </w:tr>
      <w:tr w:rsidR="004859AB" w:rsidRPr="00333EA0" w:rsidTr="00DB2EA5">
        <w:tc>
          <w:tcPr>
            <w:tcW w:w="4669" w:type="dxa"/>
          </w:tcPr>
          <w:p w:rsidR="004859AB" w:rsidRPr="00333EA0" w:rsidRDefault="004859AB" w:rsidP="004859AB">
            <w:pPr>
              <w:jc w:val="both"/>
              <w:rPr>
                <w:rFonts w:ascii="Times New Roman" w:hAnsi="Times New Roman" w:cs="Times New Roman"/>
              </w:rPr>
            </w:pPr>
            <w:r w:rsidRPr="00333EA0">
              <w:rPr>
                <w:rFonts w:ascii="Times New Roman" w:hAnsi="Times New Roman" w:cs="Times New Roman"/>
              </w:rPr>
              <w:t xml:space="preserve">Собеседование по основным параметрам и специфике </w:t>
            </w:r>
            <w:r w:rsidR="00CE296B">
              <w:rPr>
                <w:rFonts w:ascii="Times New Roman" w:hAnsi="Times New Roman" w:cs="Times New Roman"/>
              </w:rPr>
              <w:t xml:space="preserve">исторического </w:t>
            </w:r>
            <w:r w:rsidRPr="00333EA0">
              <w:rPr>
                <w:rFonts w:ascii="Times New Roman" w:hAnsi="Times New Roman" w:cs="Times New Roman"/>
              </w:rPr>
              <w:t xml:space="preserve">исследований </w:t>
            </w:r>
          </w:p>
        </w:tc>
        <w:tc>
          <w:tcPr>
            <w:tcW w:w="4670" w:type="dxa"/>
          </w:tcPr>
          <w:p w:rsidR="004859AB" w:rsidRPr="00333EA0" w:rsidRDefault="004859AB" w:rsidP="00DB2E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Максимум — 25 баллов</w:t>
            </w:r>
          </w:p>
        </w:tc>
      </w:tr>
      <w:tr w:rsidR="006B3F62" w:rsidRPr="00333EA0" w:rsidTr="00DB2EA5">
        <w:tc>
          <w:tcPr>
            <w:tcW w:w="4669" w:type="dxa"/>
            <w:vAlign w:val="center"/>
          </w:tcPr>
          <w:p w:rsidR="006B3F62" w:rsidRPr="00333EA0" w:rsidRDefault="006B3F62" w:rsidP="006B3F62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̆,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логичныи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̆,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̆, без замечаний, продемонстрированы знания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рассматриваемои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проблематики и терминологии. </w:t>
            </w:r>
          </w:p>
        </w:tc>
        <w:tc>
          <w:tcPr>
            <w:tcW w:w="4670" w:type="dxa"/>
            <w:vAlign w:val="center"/>
          </w:tcPr>
          <w:p w:rsidR="006B3F62" w:rsidRPr="00333EA0" w:rsidRDefault="006B3F62" w:rsidP="006B3F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от 21 до 25 баллов</w:t>
            </w:r>
          </w:p>
        </w:tc>
      </w:tr>
      <w:tr w:rsidR="006B3F62" w:rsidRPr="00333EA0" w:rsidTr="00DB2EA5">
        <w:tc>
          <w:tcPr>
            <w:tcW w:w="4669" w:type="dxa"/>
            <w:vAlign w:val="center"/>
          </w:tcPr>
          <w:p w:rsidR="006B3F62" w:rsidRPr="00333EA0" w:rsidRDefault="006B3F62" w:rsidP="006B3F62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̆,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логичныи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̆,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̆, присутствуют незначительные замечания в отношении знания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рассматриваемои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проблематики и терминологии. </w:t>
            </w:r>
          </w:p>
        </w:tc>
        <w:tc>
          <w:tcPr>
            <w:tcW w:w="4670" w:type="dxa"/>
            <w:vAlign w:val="center"/>
          </w:tcPr>
          <w:p w:rsidR="006B3F62" w:rsidRPr="00333EA0" w:rsidRDefault="006B3F62" w:rsidP="006B3F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от 16 до 20 баллов</w:t>
            </w:r>
          </w:p>
        </w:tc>
      </w:tr>
      <w:tr w:rsidR="006B3F62" w:rsidRPr="00333EA0" w:rsidTr="00DB2EA5">
        <w:tc>
          <w:tcPr>
            <w:tcW w:w="4669" w:type="dxa"/>
            <w:vAlign w:val="center"/>
          </w:tcPr>
          <w:p w:rsidR="006B3F62" w:rsidRPr="00333EA0" w:rsidRDefault="006B3F62" w:rsidP="006B3F62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̆, отсутствует логичность повествования, допущены существенные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фактологические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 </w:t>
            </w:r>
          </w:p>
        </w:tc>
        <w:tc>
          <w:tcPr>
            <w:tcW w:w="4670" w:type="dxa"/>
            <w:vAlign w:val="center"/>
          </w:tcPr>
          <w:p w:rsidR="006B3F62" w:rsidRPr="00333EA0" w:rsidRDefault="006B3F62" w:rsidP="006B3F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от 8 до 15 баллов</w:t>
            </w:r>
          </w:p>
        </w:tc>
      </w:tr>
      <w:tr w:rsidR="006B3F62" w:rsidRPr="00333EA0" w:rsidTr="00DB2EA5">
        <w:tc>
          <w:tcPr>
            <w:tcW w:w="4669" w:type="dxa"/>
            <w:vAlign w:val="center"/>
          </w:tcPr>
          <w:p w:rsidR="006B3F62" w:rsidRPr="00333EA0" w:rsidRDefault="006B3F62" w:rsidP="006B3F62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на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вопрос не дан. </w:t>
            </w:r>
          </w:p>
        </w:tc>
        <w:tc>
          <w:tcPr>
            <w:tcW w:w="4670" w:type="dxa"/>
            <w:vAlign w:val="center"/>
          </w:tcPr>
          <w:p w:rsidR="006B3F62" w:rsidRPr="00333EA0" w:rsidRDefault="006B3F62" w:rsidP="006B3F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от 0 до 7 баллов</w:t>
            </w:r>
          </w:p>
        </w:tc>
      </w:tr>
    </w:tbl>
    <w:p w:rsidR="004859AB" w:rsidRPr="00333EA0" w:rsidRDefault="004859AB" w:rsidP="00673D9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Минимальныи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̆ балл (неудовлетворительная оценка) за собеседование – </w:t>
      </w:r>
      <w:del w:id="46" w:author="Ivan Krivushin" w:date="2019-09-24T13:12:00Z">
        <w:r w:rsidRPr="00333EA0" w:rsidDel="00200CE9">
          <w:rPr>
            <w:rFonts w:ascii="Times New Roman" w:eastAsia="Times New Roman" w:hAnsi="Times New Roman" w:cs="Times New Roman"/>
            <w:b/>
            <w:bCs/>
            <w:lang w:eastAsia="ru-RU"/>
          </w:rPr>
          <w:delText>2</w:delText>
        </w:r>
        <w:r w:rsidR="006B3F62" w:rsidRPr="00333EA0" w:rsidDel="00200CE9">
          <w:rPr>
            <w:rFonts w:ascii="Times New Roman" w:eastAsia="Times New Roman" w:hAnsi="Times New Roman" w:cs="Times New Roman"/>
            <w:b/>
            <w:bCs/>
            <w:lang w:eastAsia="ru-RU"/>
          </w:rPr>
          <w:delText>0</w:delText>
        </w:r>
        <w:r w:rsidRPr="00333EA0" w:rsidDel="00200CE9">
          <w:rPr>
            <w:rFonts w:ascii="Times New Roman" w:eastAsia="Times New Roman" w:hAnsi="Times New Roman" w:cs="Times New Roman"/>
            <w:b/>
            <w:bCs/>
            <w:lang w:eastAsia="ru-RU"/>
          </w:rPr>
          <w:delText xml:space="preserve"> </w:delText>
        </w:r>
      </w:del>
      <w:ins w:id="47" w:author="Ivan Krivushin" w:date="2019-09-24T13:12:00Z">
        <w:r w:rsidR="00200CE9">
          <w:rPr>
            <w:rFonts w:ascii="Times New Roman" w:eastAsia="Times New Roman" w:hAnsi="Times New Roman" w:cs="Times New Roman"/>
            <w:b/>
            <w:bCs/>
            <w:lang w:eastAsia="ru-RU"/>
          </w:rPr>
          <w:t>19</w:t>
        </w:r>
        <w:r w:rsidR="00200CE9" w:rsidRPr="00333EA0">
          <w:rPr>
            <w:rFonts w:ascii="Times New Roman" w:eastAsia="Times New Roman" w:hAnsi="Times New Roman" w:cs="Times New Roman"/>
            <w:b/>
            <w:bCs/>
            <w:lang w:eastAsia="ru-RU"/>
          </w:rPr>
          <w:t xml:space="preserve"> </w:t>
        </w:r>
      </w:ins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баллов. Для участия в конкурсе по итогам </w:t>
      </w:r>
      <w:r w:rsidR="006B3F62" w:rsidRPr="00333EA0">
        <w:rPr>
          <w:rFonts w:ascii="Times New Roman" w:eastAsia="Times New Roman" w:hAnsi="Times New Roman" w:cs="Times New Roman"/>
          <w:b/>
          <w:bCs/>
          <w:lang w:eastAsia="ru-RU"/>
        </w:rPr>
        <w:t>собеседования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необходимо набрать суммарно не менее </w:t>
      </w:r>
      <w:del w:id="48" w:author="Ivan Krivushin" w:date="2019-09-24T13:12:00Z">
        <w:r w:rsidRPr="00333EA0" w:rsidDel="00200CE9">
          <w:rPr>
            <w:rFonts w:ascii="Times New Roman" w:eastAsia="Times New Roman" w:hAnsi="Times New Roman" w:cs="Times New Roman"/>
            <w:b/>
            <w:bCs/>
            <w:lang w:eastAsia="ru-RU"/>
          </w:rPr>
          <w:delText>2</w:delText>
        </w:r>
        <w:r w:rsidR="006B3F62" w:rsidRPr="00333EA0" w:rsidDel="00200CE9">
          <w:rPr>
            <w:rFonts w:ascii="Times New Roman" w:eastAsia="Times New Roman" w:hAnsi="Times New Roman" w:cs="Times New Roman"/>
            <w:b/>
            <w:bCs/>
            <w:lang w:eastAsia="ru-RU"/>
          </w:rPr>
          <w:delText>1</w:delText>
        </w:r>
        <w:r w:rsidRPr="00333EA0" w:rsidDel="00200CE9">
          <w:rPr>
            <w:rFonts w:ascii="Times New Roman" w:eastAsia="Times New Roman" w:hAnsi="Times New Roman" w:cs="Times New Roman"/>
            <w:b/>
            <w:bCs/>
            <w:lang w:eastAsia="ru-RU"/>
          </w:rPr>
          <w:delText xml:space="preserve"> </w:delText>
        </w:r>
      </w:del>
      <w:ins w:id="49" w:author="Ivan Krivushin" w:date="2019-09-24T13:12:00Z">
        <w:r w:rsidR="00200CE9" w:rsidRPr="00333EA0">
          <w:rPr>
            <w:rFonts w:ascii="Times New Roman" w:eastAsia="Times New Roman" w:hAnsi="Times New Roman" w:cs="Times New Roman"/>
            <w:b/>
            <w:bCs/>
            <w:lang w:eastAsia="ru-RU"/>
          </w:rPr>
          <w:t>2</w:t>
        </w:r>
        <w:r w:rsidR="00200CE9">
          <w:rPr>
            <w:rFonts w:ascii="Times New Roman" w:eastAsia="Times New Roman" w:hAnsi="Times New Roman" w:cs="Times New Roman"/>
            <w:b/>
            <w:bCs/>
            <w:lang w:eastAsia="ru-RU"/>
          </w:rPr>
          <w:t>0</w:t>
        </w:r>
        <w:r w:rsidR="00200CE9" w:rsidRPr="00333EA0">
          <w:rPr>
            <w:rFonts w:ascii="Times New Roman" w:eastAsia="Times New Roman" w:hAnsi="Times New Roman" w:cs="Times New Roman"/>
            <w:b/>
            <w:bCs/>
            <w:lang w:eastAsia="ru-RU"/>
          </w:rPr>
          <w:t xml:space="preserve"> </w:t>
        </w:r>
      </w:ins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баллов. </w:t>
      </w:r>
    </w:p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3. Содержание программы собеседования </w:t>
      </w:r>
    </w:p>
    <w:p w:rsidR="00FC4D97" w:rsidRPr="00333EA0" w:rsidRDefault="001B66C8" w:rsidP="000523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Специаль</w:t>
      </w:r>
      <w:r w:rsidR="00FC4D97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ность </w:t>
      </w:r>
      <w:r w:rsidR="00CE296B">
        <w:rPr>
          <w:rFonts w:ascii="Times New Roman" w:eastAsia="Times New Roman" w:hAnsi="Times New Roman" w:cs="Times New Roman"/>
          <w:b/>
          <w:bCs/>
          <w:lang w:eastAsia="ru-RU"/>
        </w:rPr>
        <w:t>07</w:t>
      </w:r>
      <w:r w:rsidR="00FC4D97" w:rsidRPr="00333EA0">
        <w:rPr>
          <w:rFonts w:ascii="Times New Roman" w:eastAsia="Times New Roman" w:hAnsi="Times New Roman" w:cs="Times New Roman"/>
          <w:b/>
          <w:bCs/>
          <w:lang w:eastAsia="ru-RU"/>
        </w:rPr>
        <w:t>.00.0</w:t>
      </w:r>
      <w:r w:rsidR="00CE296B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FC4D97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="00CE296B">
        <w:rPr>
          <w:rFonts w:ascii="Times New Roman" w:eastAsia="Times New Roman" w:hAnsi="Times New Roman" w:cs="Times New Roman"/>
          <w:b/>
          <w:bCs/>
          <w:lang w:eastAsia="ru-RU"/>
        </w:rPr>
        <w:t>Всеобщая история</w:t>
      </w:r>
      <w:r w:rsidR="00FC4D97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7E70EB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ins w:id="50" w:author="Ivan Krivushin" w:date="2019-09-24T07:13:00Z">
        <w:r w:rsidR="00A34DCB">
          <w:rPr>
            <w:rFonts w:ascii="Times New Roman" w:eastAsia="Times New Roman" w:hAnsi="Times New Roman" w:cs="Times New Roman"/>
            <w:b/>
            <w:bCs/>
            <w:lang w:eastAsia="ru-RU"/>
          </w:rPr>
          <w:t xml:space="preserve">Новая и </w:t>
        </w:r>
      </w:ins>
      <w:del w:id="51" w:author="Ivan Krivushin" w:date="2019-09-24T07:13:00Z">
        <w:r w:rsidR="007E70EB" w:rsidDel="00A34DCB">
          <w:rPr>
            <w:rFonts w:ascii="Times New Roman" w:eastAsia="Times New Roman" w:hAnsi="Times New Roman" w:cs="Times New Roman"/>
            <w:b/>
            <w:bCs/>
            <w:lang w:eastAsia="ru-RU"/>
          </w:rPr>
          <w:delText xml:space="preserve">новейший </w:delText>
        </w:r>
      </w:del>
      <w:ins w:id="52" w:author="Ivan Krivushin" w:date="2019-09-24T07:13:00Z">
        <w:r w:rsidR="00A34DCB">
          <w:rPr>
            <w:rFonts w:ascii="Times New Roman" w:eastAsia="Times New Roman" w:hAnsi="Times New Roman" w:cs="Times New Roman"/>
            <w:b/>
            <w:bCs/>
            <w:lang w:eastAsia="ru-RU"/>
          </w:rPr>
          <w:t>новейшая история</w:t>
        </w:r>
      </w:ins>
      <w:del w:id="53" w:author="Ivan Krivushin" w:date="2019-09-24T07:13:00Z">
        <w:r w:rsidR="007E70EB" w:rsidDel="00A34DCB">
          <w:rPr>
            <w:rFonts w:ascii="Times New Roman" w:eastAsia="Times New Roman" w:hAnsi="Times New Roman" w:cs="Times New Roman"/>
            <w:b/>
            <w:bCs/>
            <w:lang w:eastAsia="ru-RU"/>
          </w:rPr>
          <w:delText>период</w:delText>
        </w:r>
      </w:del>
      <w:r w:rsidR="007E70EB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9061A0" w:rsidRPr="007E70EB" w:rsidRDefault="004A0808" w:rsidP="009061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История в системе научного знания. </w:t>
      </w:r>
      <w:r w:rsidR="00EB340C" w:rsidRPr="007E70EB">
        <w:rPr>
          <w:rFonts w:ascii="Times New Roman" w:eastAsia="Times New Roman" w:hAnsi="Times New Roman" w:cs="Times New Roman"/>
          <w:lang w:eastAsia="ru-RU"/>
        </w:rPr>
        <w:t>Проблема гуманитарного знания как научного.</w:t>
      </w:r>
      <w:r w:rsidR="00EB340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Связь истории с другими гуманитарными и социальными науками. </w:t>
      </w:r>
      <w:r w:rsidR="00FF13E9">
        <w:rPr>
          <w:rFonts w:ascii="Times New Roman" w:eastAsia="Times New Roman" w:hAnsi="Times New Roman" w:cs="Times New Roman"/>
          <w:lang w:eastAsia="ru-RU"/>
        </w:rPr>
        <w:t>Ключевые определения и категории</w:t>
      </w:r>
      <w:r>
        <w:rPr>
          <w:rFonts w:ascii="Times New Roman" w:eastAsia="Times New Roman" w:hAnsi="Times New Roman" w:cs="Times New Roman"/>
          <w:lang w:eastAsia="ru-RU"/>
        </w:rPr>
        <w:t xml:space="preserve"> исторической науки</w:t>
      </w:r>
      <w:r w:rsidR="00FF13E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B340C">
        <w:rPr>
          <w:rFonts w:ascii="Times New Roman" w:eastAsia="Times New Roman" w:hAnsi="Times New Roman" w:cs="Times New Roman"/>
          <w:lang w:eastAsia="ru-RU"/>
        </w:rPr>
        <w:t xml:space="preserve">Философия история. </w:t>
      </w:r>
      <w:r w:rsidR="007E70EB" w:rsidRPr="00333EA0">
        <w:rPr>
          <w:rFonts w:ascii="Times New Roman" w:eastAsia="Times New Roman" w:hAnsi="Times New Roman" w:cs="Times New Roman"/>
          <w:lang w:eastAsia="ru-RU"/>
        </w:rPr>
        <w:t xml:space="preserve">Предметная область </w:t>
      </w:r>
      <w:r w:rsidR="007E70EB">
        <w:rPr>
          <w:rFonts w:ascii="Times New Roman" w:eastAsia="Times New Roman" w:hAnsi="Times New Roman" w:cs="Times New Roman"/>
          <w:lang w:eastAsia="ru-RU"/>
        </w:rPr>
        <w:t xml:space="preserve">всеобщей истории </w:t>
      </w:r>
      <w:ins w:id="54" w:author="Ivan Krivushin" w:date="2019-09-24T07:13:00Z">
        <w:r w:rsidR="00A34DCB">
          <w:rPr>
            <w:rFonts w:ascii="Times New Roman" w:eastAsia="Times New Roman" w:hAnsi="Times New Roman" w:cs="Times New Roman"/>
            <w:lang w:eastAsia="ru-RU"/>
          </w:rPr>
          <w:t xml:space="preserve">нового и </w:t>
        </w:r>
      </w:ins>
      <w:r w:rsidR="007E70EB">
        <w:rPr>
          <w:rFonts w:ascii="Times New Roman" w:eastAsia="Times New Roman" w:hAnsi="Times New Roman" w:cs="Times New Roman"/>
          <w:lang w:eastAsia="ru-RU"/>
        </w:rPr>
        <w:t>новейшего периода.</w:t>
      </w:r>
    </w:p>
    <w:p w:rsidR="007E70EB" w:rsidRDefault="007E70EB" w:rsidP="009061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1A0" w:rsidRPr="00333EA0" w:rsidRDefault="004A0808" w:rsidP="00AF3B64">
      <w:pPr>
        <w:pStyle w:val="a4"/>
        <w:shd w:val="clear" w:color="auto" w:fill="FFFFFF"/>
        <w:jc w:val="both"/>
      </w:pPr>
      <w:r>
        <w:rPr>
          <w:rFonts w:ascii="TimesNewRomanPS" w:hAnsi="TimesNewRomanPS"/>
          <w:iCs/>
        </w:rPr>
        <w:t>Определение п</w:t>
      </w:r>
      <w:r w:rsidR="00FF13E9" w:rsidRPr="00FF13E9">
        <w:rPr>
          <w:rFonts w:ascii="TimesNewRomanPS" w:hAnsi="TimesNewRomanPS"/>
          <w:iCs/>
        </w:rPr>
        <w:t>оняти</w:t>
      </w:r>
      <w:r>
        <w:rPr>
          <w:rFonts w:ascii="TimesNewRomanPS" w:hAnsi="TimesNewRomanPS"/>
          <w:iCs/>
        </w:rPr>
        <w:t>я</w:t>
      </w:r>
      <w:r w:rsidR="00FF13E9" w:rsidRPr="00FF13E9">
        <w:rPr>
          <w:rFonts w:ascii="TimesNewRomanPS" w:hAnsi="TimesNewRomanPS"/>
          <w:iCs/>
        </w:rPr>
        <w:t xml:space="preserve"> «</w:t>
      </w:r>
      <w:proofErr w:type="spellStart"/>
      <w:r w:rsidR="00FF13E9" w:rsidRPr="00FF13E9">
        <w:rPr>
          <w:rFonts w:ascii="TimesNewRomanPS" w:hAnsi="TimesNewRomanPS"/>
          <w:iCs/>
        </w:rPr>
        <w:t>историческии</w:t>
      </w:r>
      <w:proofErr w:type="spellEnd"/>
      <w:r w:rsidR="00FF13E9" w:rsidRPr="00FF13E9">
        <w:rPr>
          <w:rFonts w:ascii="TimesNewRomanPS" w:hAnsi="TimesNewRomanPS"/>
          <w:iCs/>
        </w:rPr>
        <w:t>̆ источник</w:t>
      </w:r>
      <w:r w:rsidR="00FF13E9" w:rsidRPr="00FF13E9">
        <w:rPr>
          <w:rFonts w:ascii="TimesNewRomanPSMT" w:hAnsi="TimesNewRomanPSMT" w:cs="TimesNewRomanPSMT"/>
        </w:rPr>
        <w:t>»</w:t>
      </w:r>
      <w:r w:rsidR="00FF13E9">
        <w:rPr>
          <w:rFonts w:ascii="TimesNewRomanPSMT" w:hAnsi="TimesNewRomanPSMT" w:cs="TimesNewRomanPSMT"/>
        </w:rPr>
        <w:t xml:space="preserve">. </w:t>
      </w:r>
      <w:r w:rsidR="00EB340C">
        <w:rPr>
          <w:rFonts w:ascii="TimesNewRomanPSMT" w:hAnsi="TimesNewRomanPSMT" w:cs="TimesNewRomanPSMT"/>
        </w:rPr>
        <w:t xml:space="preserve">Способы получения исторической информации. </w:t>
      </w:r>
      <w:r w:rsidR="00FF13E9" w:rsidRPr="00FF13E9">
        <w:rPr>
          <w:rFonts w:ascii="TimesNewRomanPS" w:hAnsi="TimesNewRomanPS"/>
          <w:iCs/>
        </w:rPr>
        <w:t>Классификация исторических источников</w:t>
      </w:r>
      <w:r w:rsidR="00FF13E9" w:rsidRPr="00FF13E9">
        <w:rPr>
          <w:rFonts w:ascii="TimesNewRomanPSMT" w:hAnsi="TimesNewRomanPSMT" w:cs="TimesNewRomanPSMT"/>
        </w:rPr>
        <w:t>.</w:t>
      </w:r>
      <w:r w:rsidR="00FF13E9">
        <w:t xml:space="preserve"> </w:t>
      </w:r>
      <w:r>
        <w:t xml:space="preserve">Типы исторических источников. Письменные и устные исторические источники и особенности их использования. </w:t>
      </w:r>
      <w:r w:rsidR="00EB340C">
        <w:t xml:space="preserve">Этапы и способы </w:t>
      </w:r>
      <w:r w:rsidR="00EB340C">
        <w:rPr>
          <w:rFonts w:ascii="TimesNewRomanPS" w:hAnsi="TimesNewRomanPS"/>
          <w:iCs/>
        </w:rPr>
        <w:t>и</w:t>
      </w:r>
      <w:r w:rsidR="00AF3B64" w:rsidRPr="00AF3B64">
        <w:rPr>
          <w:rFonts w:ascii="TimesNewRomanPS" w:hAnsi="TimesNewRomanPS"/>
          <w:iCs/>
        </w:rPr>
        <w:t>сточниковедческ</w:t>
      </w:r>
      <w:r w:rsidR="00EB340C">
        <w:rPr>
          <w:rFonts w:ascii="TimesNewRomanPS" w:hAnsi="TimesNewRomanPS"/>
          <w:iCs/>
        </w:rPr>
        <w:t>ого</w:t>
      </w:r>
      <w:r w:rsidR="00AF3B64" w:rsidRPr="00AF3B64">
        <w:rPr>
          <w:rFonts w:ascii="TimesNewRomanPS" w:hAnsi="TimesNewRomanPS"/>
          <w:iCs/>
        </w:rPr>
        <w:t xml:space="preserve"> анализ</w:t>
      </w:r>
      <w:r w:rsidR="00EB340C">
        <w:rPr>
          <w:rFonts w:ascii="TimesNewRomanPS" w:hAnsi="TimesNewRomanPS"/>
          <w:iCs/>
        </w:rPr>
        <w:t>а</w:t>
      </w:r>
      <w:r w:rsidR="00AF3B64">
        <w:rPr>
          <w:rFonts w:ascii="TimesNewRomanPSMT" w:hAnsi="TimesNewRomanPSMT" w:cs="TimesNewRomanPSMT"/>
        </w:rPr>
        <w:t xml:space="preserve">. Проблема достоверности исторического источника. Проблема интерпретации исторического источника. </w:t>
      </w:r>
      <w:r>
        <w:rPr>
          <w:rFonts w:ascii="TimesNewRomanPSMT" w:hAnsi="TimesNewRomanPSMT" w:cs="TimesNewRomanPSMT"/>
        </w:rPr>
        <w:t xml:space="preserve">Основные группы и </w:t>
      </w:r>
      <w:r>
        <w:t>о</w:t>
      </w:r>
      <w:r w:rsidR="00FF13E9">
        <w:t xml:space="preserve">собенности источников по </w:t>
      </w:r>
      <w:r>
        <w:t xml:space="preserve">всеобщей истории </w:t>
      </w:r>
      <w:ins w:id="55" w:author="Ivan Krivushin" w:date="2019-09-24T07:14:00Z">
        <w:r w:rsidR="00A34DCB">
          <w:t xml:space="preserve">нового и </w:t>
        </w:r>
      </w:ins>
      <w:r>
        <w:t>новейшего периода</w:t>
      </w:r>
      <w:r w:rsidR="009061A0" w:rsidRPr="00333EA0">
        <w:t>.</w:t>
      </w:r>
    </w:p>
    <w:p w:rsidR="009061A0" w:rsidRPr="00AF3B64" w:rsidRDefault="009061A0" w:rsidP="00AF3B64">
      <w:pPr>
        <w:pStyle w:val="a4"/>
        <w:shd w:val="clear" w:color="auto" w:fill="FFFFFF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Историография как элемент научно-</w:t>
      </w:r>
      <w:proofErr w:type="spellStart"/>
      <w:r>
        <w:rPr>
          <w:rFonts w:ascii="TimesNewRomanPSMT" w:hAnsi="TimesNewRomanPSMT" w:cs="TimesNewRomanPSMT"/>
        </w:rPr>
        <w:t>исследовательскои</w:t>
      </w:r>
      <w:proofErr w:type="spellEnd"/>
      <w:r>
        <w:rPr>
          <w:rFonts w:ascii="TimesNewRomanPSMT" w:hAnsi="TimesNewRomanPSMT" w:cs="TimesNewRomanPSMT"/>
        </w:rPr>
        <w:t xml:space="preserve">̆ культуры. </w:t>
      </w:r>
      <w:r w:rsidR="00EB340C">
        <w:rPr>
          <w:rFonts w:ascii="TimesNewRomanPSMT" w:hAnsi="TimesNewRomanPSMT" w:cs="TimesNewRomanPSMT"/>
        </w:rPr>
        <w:t xml:space="preserve">Принципы и структура историографического исследования. </w:t>
      </w:r>
      <w:r w:rsidR="00AF3B64">
        <w:rPr>
          <w:rFonts w:ascii="TimesNewRomanPSMT" w:hAnsi="TimesNewRomanPSMT" w:cs="TimesNewRomanPSMT"/>
        </w:rPr>
        <w:t xml:space="preserve">Понятие </w:t>
      </w:r>
      <w:r w:rsidR="00AF3B64" w:rsidRPr="00AF3B64">
        <w:rPr>
          <w:rFonts w:ascii="TimesNewRomanPSMT" w:hAnsi="TimesNewRomanPSMT" w:cs="TimesNewRomanPSMT"/>
        </w:rPr>
        <w:t>«</w:t>
      </w:r>
      <w:proofErr w:type="spellStart"/>
      <w:r w:rsidR="00AF3B64" w:rsidRPr="00AF3B64">
        <w:rPr>
          <w:rFonts w:ascii="TimesNewRomanPS" w:hAnsi="TimesNewRomanPS"/>
          <w:iCs/>
        </w:rPr>
        <w:t>историографическии</w:t>
      </w:r>
      <w:proofErr w:type="spellEnd"/>
      <w:r w:rsidR="00AF3B64" w:rsidRPr="00AF3B64">
        <w:rPr>
          <w:rFonts w:ascii="TimesNewRomanPS" w:hAnsi="TimesNewRomanPS"/>
          <w:iCs/>
        </w:rPr>
        <w:t>̆ источник»</w:t>
      </w:r>
      <w:r w:rsidR="00AF3B64" w:rsidRPr="00AF3B64">
        <w:rPr>
          <w:rFonts w:ascii="TimesNewRomanPSMT" w:hAnsi="TimesNewRomanPSMT" w:cs="TimesNewRomanPSMT"/>
        </w:rPr>
        <w:t>.</w:t>
      </w:r>
      <w:r w:rsidR="00AF3B64">
        <w:rPr>
          <w:rFonts w:ascii="TimesNewRomanPSMT" w:hAnsi="TimesNewRomanPSMT" w:cs="TimesNewRomanPSMT"/>
        </w:rPr>
        <w:t xml:space="preserve"> Типы и виды историографических источников. </w:t>
      </w:r>
      <w:r w:rsidR="00EB340C">
        <w:rPr>
          <w:rFonts w:ascii="TimesNewRomanPSMT" w:hAnsi="TimesNewRomanPSMT" w:cs="TimesNewRomanPSMT"/>
        </w:rPr>
        <w:t>Этапы развития исторической науки.</w:t>
      </w:r>
      <w:r>
        <w:rPr>
          <w:rFonts w:ascii="TimesNewRomanPSMT" w:hAnsi="TimesNewRomanPSMT" w:cs="TimesNewRomanPSMT"/>
        </w:rPr>
        <w:t xml:space="preserve"> </w:t>
      </w:r>
      <w:r w:rsidRPr="00333EA0">
        <w:t xml:space="preserve">Основные </w:t>
      </w:r>
      <w:r w:rsidR="004A0808">
        <w:t xml:space="preserve">школы и направления </w:t>
      </w:r>
      <w:r w:rsidR="00EB340C">
        <w:t xml:space="preserve">современных </w:t>
      </w:r>
      <w:r w:rsidR="004A0808">
        <w:t>исторических исследований</w:t>
      </w:r>
      <w:r w:rsidRPr="00333EA0">
        <w:t xml:space="preserve">. </w:t>
      </w:r>
      <w:proofErr w:type="spellStart"/>
      <w:r w:rsidRPr="00333EA0">
        <w:t>Важнейшие</w:t>
      </w:r>
      <w:proofErr w:type="spellEnd"/>
      <w:r w:rsidRPr="00333EA0">
        <w:t xml:space="preserve"> научные достижения в изучении </w:t>
      </w:r>
      <w:r w:rsidR="004A0808">
        <w:t xml:space="preserve">всеобщей истории </w:t>
      </w:r>
      <w:ins w:id="56" w:author="Ivan Krivushin" w:date="2019-09-24T07:14:00Z">
        <w:r w:rsidR="00A34DCB">
          <w:t xml:space="preserve">нового и </w:t>
        </w:r>
      </w:ins>
      <w:r w:rsidR="004A0808">
        <w:t>новейшего периода</w:t>
      </w:r>
      <w:r w:rsidRPr="00333EA0">
        <w:t xml:space="preserve">. Проблемы изучения </w:t>
      </w:r>
      <w:r w:rsidR="0069463E">
        <w:t xml:space="preserve">истории </w:t>
      </w:r>
      <w:r w:rsidR="004A0808">
        <w:t xml:space="preserve">отдельных регионов и государств в </w:t>
      </w:r>
      <w:ins w:id="57" w:author="Ivan Krivushin" w:date="2019-09-24T07:14:00Z">
        <w:r w:rsidR="00A34DCB">
          <w:t xml:space="preserve">новый и </w:t>
        </w:r>
      </w:ins>
      <w:r w:rsidR="004A0808">
        <w:t>новейший период</w:t>
      </w:r>
      <w:r w:rsidRPr="00333EA0">
        <w:t xml:space="preserve">. Белые пятна и нерешенные научные проблемы в области изучения </w:t>
      </w:r>
      <w:r w:rsidR="004A0808">
        <w:t xml:space="preserve">всеобщей истории </w:t>
      </w:r>
      <w:ins w:id="58" w:author="Ivan Krivushin" w:date="2019-09-24T07:14:00Z">
        <w:r w:rsidR="00A34DCB">
          <w:t xml:space="preserve">нового и </w:t>
        </w:r>
      </w:ins>
      <w:r w:rsidR="004A0808">
        <w:t>новейшего периода</w:t>
      </w:r>
      <w:r w:rsidRPr="00333EA0">
        <w:t>.</w:t>
      </w:r>
    </w:p>
    <w:p w:rsidR="009061A0" w:rsidRPr="00A44E15" w:rsidRDefault="00AF3B64" w:rsidP="00333E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Традиционные методы исторического исследования</w:t>
      </w:r>
      <w:r w:rsidR="004A0808">
        <w:rPr>
          <w:rFonts w:ascii="Times New Roman" w:eastAsia="Times New Roman" w:hAnsi="Times New Roman" w:cs="Times New Roman"/>
          <w:lang w:eastAsia="ru-RU"/>
        </w:rPr>
        <w:t>. Нетрадиционные методы исторического исследования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69463E">
        <w:rPr>
          <w:rFonts w:ascii="Times New Roman" w:eastAsia="Times New Roman" w:hAnsi="Times New Roman" w:cs="Times New Roman"/>
          <w:lang w:eastAsia="ru-RU"/>
        </w:rPr>
        <w:t xml:space="preserve">Возможности использования </w:t>
      </w:r>
      <w:r w:rsidR="0069463E" w:rsidRPr="0069463E">
        <w:rPr>
          <w:rFonts w:ascii="Times New Roman" w:eastAsia="Times New Roman" w:hAnsi="Times New Roman" w:cs="Times New Roman"/>
          <w:lang w:eastAsia="ru-RU"/>
        </w:rPr>
        <w:t>количественны</w:t>
      </w:r>
      <w:r w:rsidR="0069463E">
        <w:rPr>
          <w:rFonts w:ascii="Times New Roman" w:eastAsia="Times New Roman" w:hAnsi="Times New Roman" w:cs="Times New Roman"/>
          <w:lang w:eastAsia="ru-RU"/>
        </w:rPr>
        <w:t>х,</w:t>
      </w:r>
      <w:r w:rsidR="0069463E" w:rsidRPr="0069463E">
        <w:rPr>
          <w:rFonts w:ascii="Times New Roman" w:eastAsia="Times New Roman" w:hAnsi="Times New Roman" w:cs="Times New Roman"/>
          <w:lang w:eastAsia="ru-RU"/>
        </w:rPr>
        <w:t xml:space="preserve"> социально-психологически</w:t>
      </w:r>
      <w:r w:rsidR="0069463E">
        <w:rPr>
          <w:rFonts w:ascii="Times New Roman" w:eastAsia="Times New Roman" w:hAnsi="Times New Roman" w:cs="Times New Roman"/>
          <w:lang w:eastAsia="ru-RU"/>
        </w:rPr>
        <w:t>х,</w:t>
      </w:r>
      <w:r w:rsidR="0069463E" w:rsidRPr="0069463E">
        <w:rPr>
          <w:rFonts w:ascii="Times New Roman" w:eastAsia="Times New Roman" w:hAnsi="Times New Roman" w:cs="Times New Roman"/>
          <w:lang w:eastAsia="ru-RU"/>
        </w:rPr>
        <w:t xml:space="preserve"> лингвистически</w:t>
      </w:r>
      <w:r w:rsidR="0069463E">
        <w:rPr>
          <w:rFonts w:ascii="Times New Roman" w:eastAsia="Times New Roman" w:hAnsi="Times New Roman" w:cs="Times New Roman"/>
          <w:lang w:eastAsia="ru-RU"/>
        </w:rPr>
        <w:t xml:space="preserve">х и семиотических методов </w:t>
      </w:r>
      <w:r w:rsidR="004A0808">
        <w:rPr>
          <w:rFonts w:ascii="Times New Roman" w:eastAsia="Times New Roman" w:hAnsi="Times New Roman" w:cs="Times New Roman"/>
          <w:lang w:eastAsia="ru-RU"/>
        </w:rPr>
        <w:t>в историческом исследовании</w:t>
      </w:r>
      <w:r w:rsidR="0069463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061A0" w:rsidRPr="00333EA0">
        <w:rPr>
          <w:rFonts w:ascii="Times New Roman" w:eastAsia="Times New Roman" w:hAnsi="Times New Roman" w:cs="Times New Roman"/>
          <w:lang w:eastAsia="ru-RU"/>
        </w:rPr>
        <w:t xml:space="preserve">Белые пятна и нерешенные научные проблемы в области методология </w:t>
      </w:r>
      <w:r w:rsidR="004A0808">
        <w:rPr>
          <w:rFonts w:ascii="Times New Roman" w:eastAsia="Times New Roman" w:hAnsi="Times New Roman" w:cs="Times New Roman"/>
          <w:lang w:eastAsia="ru-RU"/>
        </w:rPr>
        <w:t>истории</w:t>
      </w:r>
      <w:r w:rsidR="009061A0" w:rsidRPr="00333EA0">
        <w:rPr>
          <w:rFonts w:ascii="Times New Roman" w:eastAsia="Times New Roman" w:hAnsi="Times New Roman" w:cs="Times New Roman"/>
          <w:lang w:eastAsia="ru-RU"/>
        </w:rPr>
        <w:t>.</w:t>
      </w:r>
      <w:r w:rsidR="004A0808">
        <w:rPr>
          <w:rFonts w:ascii="Times New Roman" w:eastAsia="Times New Roman" w:hAnsi="Times New Roman" w:cs="Times New Roman"/>
          <w:lang w:eastAsia="ru-RU"/>
        </w:rPr>
        <w:t xml:space="preserve"> Особенности использования методов исторического исследования при изучении всеобщей истории </w:t>
      </w:r>
      <w:ins w:id="59" w:author="Ivan Krivushin" w:date="2019-09-24T07:14:00Z">
        <w:r w:rsidR="00A34DCB">
          <w:rPr>
            <w:rFonts w:ascii="Times New Roman" w:eastAsia="Times New Roman" w:hAnsi="Times New Roman" w:cs="Times New Roman"/>
            <w:lang w:eastAsia="ru-RU"/>
          </w:rPr>
          <w:t xml:space="preserve">нового и </w:t>
        </w:r>
      </w:ins>
      <w:r w:rsidR="004A0808">
        <w:rPr>
          <w:rFonts w:ascii="Times New Roman" w:eastAsia="Times New Roman" w:hAnsi="Times New Roman" w:cs="Times New Roman"/>
          <w:lang w:eastAsia="ru-RU"/>
        </w:rPr>
        <w:t>новейшего периода.</w:t>
      </w:r>
    </w:p>
    <w:p w:rsidR="00333EA0" w:rsidRDefault="00333EA0" w:rsidP="00333EA0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A44E15">
        <w:rPr>
          <w:rFonts w:ascii="Times New Roman" w:eastAsia="Times New Roman" w:hAnsi="Times New Roman" w:cs="Times New Roman"/>
          <w:b/>
          <w:bCs/>
          <w:lang w:eastAsia="ru-RU"/>
        </w:rPr>
        <w:t>Рекомендуемая литература</w:t>
      </w:r>
    </w:p>
    <w:p w:rsidR="00450D4E" w:rsidRPr="00A44E15" w:rsidRDefault="00450D4E" w:rsidP="00333EA0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0A2E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Анкерсмит</w:t>
      </w:r>
      <w:proofErr w:type="spellEnd"/>
      <w:r w:rsidRPr="0098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Р. История и </w:t>
      </w:r>
      <w:proofErr w:type="spellStart"/>
      <w:r w:rsidRPr="009851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тропология</w:t>
      </w:r>
      <w:proofErr w:type="spellEnd"/>
      <w:r w:rsidRPr="0098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взлёт и падение метафоры / Переводчики: М. </w:t>
      </w:r>
      <w:proofErr w:type="spellStart"/>
      <w:r w:rsidRPr="009851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Кукарцева</w:t>
      </w:r>
      <w:proofErr w:type="spellEnd"/>
      <w:r w:rsidRPr="0098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</w:t>
      </w:r>
      <w:proofErr w:type="spellStart"/>
      <w:r w:rsidRPr="00985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Коломец</w:t>
      </w:r>
      <w:proofErr w:type="spellEnd"/>
      <w:r w:rsidRPr="0098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985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Кашаев</w:t>
      </w:r>
      <w:proofErr w:type="spellEnd"/>
      <w:r w:rsidRPr="0098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Канон, Реабилитация, 2009. </w:t>
      </w:r>
    </w:p>
    <w:p w:rsidR="00220A2E" w:rsidRPr="00A44E15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Анкерсмит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Ф.Р.</w:t>
      </w:r>
      <w:r w:rsidRPr="00A44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Нарративная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логика: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Семантическии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анализ языка историков. – М. : Идея-Пресс, 2003. – 360 с. </w:t>
      </w:r>
    </w:p>
    <w:p w:rsidR="00220A2E" w:rsidRPr="00A44E15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Анналы на рубеже веков : антология. М. : XXI век: Согласие, 2002. </w:t>
      </w:r>
    </w:p>
    <w:p w:rsidR="00220A2E" w:rsidRPr="00A44E15" w:rsidRDefault="00220A2E" w:rsidP="00A44E15">
      <w:pPr>
        <w:pStyle w:val="a"/>
        <w:numPr>
          <w:ilvl w:val="0"/>
          <w:numId w:val="38"/>
        </w:numPr>
        <w:ind w:left="0"/>
        <w:jc w:val="both"/>
        <w:rPr>
          <w:szCs w:val="24"/>
        </w:rPr>
      </w:pPr>
      <w:proofErr w:type="spellStart"/>
      <w:r w:rsidRPr="00A44E15">
        <w:rPr>
          <w:szCs w:val="24"/>
        </w:rPr>
        <w:t>Асташин</w:t>
      </w:r>
      <w:proofErr w:type="spellEnd"/>
      <w:r w:rsidRPr="00A44E15">
        <w:rPr>
          <w:szCs w:val="24"/>
        </w:rPr>
        <w:t xml:space="preserve"> В. В. История международных отношений и внешней политики России : учеб. пособие для вузов. М., 2010. </w:t>
      </w:r>
    </w:p>
    <w:p w:rsidR="00220A2E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1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</w:t>
      </w:r>
      <w:proofErr w:type="spellEnd"/>
      <w:r w:rsidRPr="0098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 Эпохи и идеи: становление историзма. М., 1987. </w:t>
      </w:r>
    </w:p>
    <w:p w:rsidR="00220A2E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М. Апология истории / Пер. Е. М. Лысенко; Примеч. А. Я. Гуревича. М.: Наука, 1973. </w:t>
      </w:r>
    </w:p>
    <w:p w:rsidR="00220A2E" w:rsidRPr="00A44E15" w:rsidRDefault="00220A2E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4E15">
        <w:rPr>
          <w:rFonts w:ascii="Times New Roman" w:hAnsi="Times New Roman" w:cs="Times New Roman"/>
          <w:color w:val="000000"/>
          <w:sz w:val="24"/>
          <w:szCs w:val="24"/>
        </w:rPr>
        <w:t>Валлерстайн</w:t>
      </w:r>
      <w:proofErr w:type="spellEnd"/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 И. Анализ мировых систем и ситуация в современном мире. СПб, 2001.</w:t>
      </w:r>
    </w:p>
    <w:p w:rsidR="00220A2E" w:rsidRPr="00EB340C" w:rsidRDefault="00220A2E" w:rsidP="00EB340C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Вен П.</w:t>
      </w:r>
      <w:r w:rsidRPr="00A44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пишут историю. Опыт эпистемологии. М. :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мир, 2003. </w:t>
      </w:r>
    </w:p>
    <w:p w:rsidR="00220A2E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Гуревич А. Я. Исторический синтез и школа «Анналов». М, 1993.  </w:t>
      </w:r>
    </w:p>
    <w:p w:rsidR="00220A2E" w:rsidRPr="00A44E15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Данто</w:t>
      </w:r>
      <w:proofErr w:type="spellEnd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философия истории. М. : Идея-Пресс, 2002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A2E" w:rsidRPr="00A44E15" w:rsidRDefault="00220A2E" w:rsidP="00A44E15">
      <w:pPr>
        <w:pStyle w:val="a"/>
        <w:numPr>
          <w:ilvl w:val="0"/>
          <w:numId w:val="38"/>
        </w:numPr>
        <w:ind w:left="0"/>
        <w:jc w:val="both"/>
        <w:rPr>
          <w:szCs w:val="24"/>
        </w:rPr>
      </w:pPr>
      <w:proofErr w:type="spellStart"/>
      <w:r w:rsidRPr="00A44E15">
        <w:rPr>
          <w:szCs w:val="24"/>
        </w:rPr>
        <w:t>Дегоев</w:t>
      </w:r>
      <w:proofErr w:type="spellEnd"/>
      <w:r w:rsidRPr="00A44E15">
        <w:rPr>
          <w:szCs w:val="24"/>
        </w:rPr>
        <w:t xml:space="preserve"> В. В. Внешняя политика России и международные системы: 1700-1918 гг. : учеб. пособие для вузов М., 2004.</w:t>
      </w:r>
    </w:p>
    <w:p w:rsidR="00220A2E" w:rsidRPr="00A44E15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Дройзен</w:t>
      </w:r>
      <w:proofErr w:type="spellEnd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И.Г.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Историка: лекции об энциклопедии и методологии истории. СПб.: Владимир Даль, 2004. – 583 с. </w:t>
      </w:r>
    </w:p>
    <w:p w:rsidR="00220A2E" w:rsidRPr="00A44E15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Зевелев</w:t>
      </w:r>
      <w:proofErr w:type="spellEnd"/>
      <w:r w:rsidRPr="0098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Историографическое исследование: методологические аспекты. М., 1987. </w:t>
      </w:r>
    </w:p>
    <w:p w:rsidR="00220A2E" w:rsidRPr="00A44E15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Источниковедение : учеб. пособие / И.Н.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Данилевскии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Д.А.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Добровольскии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Р.Б. Казаков, С.И. Маловичко, М.Ф. Румянцева, О.И. Хоруженко, Е.Н.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Швейковская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отв. ред. М.Ф. Румянцева ; Нац.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«Высшая школа экономики». М. : Изд. дом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школы экономики, 2015. </w:t>
      </w:r>
    </w:p>
    <w:p w:rsidR="00220A2E" w:rsidRPr="00EB340C" w:rsidRDefault="00220A2E" w:rsidP="00EB340C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Источниковедение: Теоретические и методические проблемы: сб. ст. / отв. ред. С.О. Шмидт. М. : Наука, 1969. </w:t>
      </w:r>
    </w:p>
    <w:p w:rsidR="00220A2E" w:rsidRPr="00A44E15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Киссинджер Г.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порядок / пер. с англ.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В.Желнинова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А.Милюкова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AST, 2015. </w:t>
      </w:r>
    </w:p>
    <w:p w:rsidR="00450D4E" w:rsidRDefault="00220A2E" w:rsidP="00377CCC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Ковальченко И.Д. </w:t>
      </w:r>
      <w:r w:rsidRPr="00220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исторического исследования. 2-е изд., доп. М. : Наука, 2003.</w:t>
      </w:r>
    </w:p>
    <w:p w:rsidR="00220A2E" w:rsidRPr="00220A2E" w:rsidRDefault="00220A2E" w:rsidP="00377CCC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0A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Коллингвуд</w:t>
      </w:r>
      <w:proofErr w:type="spellEnd"/>
      <w:r w:rsidRPr="00220A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Р. Дж. </w:t>
      </w:r>
      <w:r w:rsidRPr="0022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истории. Автобиография; пер. и </w:t>
      </w:r>
      <w:proofErr w:type="spellStart"/>
      <w:r w:rsidRPr="00220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Pr="0022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Ю.А. Асеева ; ст. М.А. </w:t>
      </w:r>
      <w:proofErr w:type="spellStart"/>
      <w:r w:rsidRPr="00220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Кисселя</w:t>
      </w:r>
      <w:proofErr w:type="spellEnd"/>
      <w:r w:rsidRPr="0022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: Наука, 1980. </w:t>
      </w:r>
    </w:p>
    <w:p w:rsidR="00220A2E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Кроче</w:t>
      </w:r>
      <w:proofErr w:type="spellEnd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история историографии;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послесл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Т.В.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; пер. с итал. И.М.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Заславскои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̆. М. : Язык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культуры, 1998. </w:t>
      </w:r>
    </w:p>
    <w:p w:rsidR="00220A2E" w:rsidRPr="00985194" w:rsidRDefault="00220A2E" w:rsidP="00985194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Лаппо-</w:t>
      </w:r>
      <w:proofErr w:type="spellStart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Данилевскии</w:t>
      </w:r>
      <w:proofErr w:type="spellEnd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̆ А.С.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истории: [в 2 т.]. М. :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Российская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политическая энциклопедия (РОССПЭН), 2010. </w:t>
      </w:r>
    </w:p>
    <w:p w:rsidR="00220A2E" w:rsidRPr="00A44E15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Лоуэнталь</w:t>
      </w:r>
      <w:proofErr w:type="spellEnd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 — чужая страна; пер. с англ. А.В. Говорунова. Владивосток : ИД «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остров» ; СПб. : Владимир Даль, 2004. </w:t>
      </w:r>
    </w:p>
    <w:p w:rsidR="00220A2E" w:rsidRPr="00A44E15" w:rsidRDefault="00220A2E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Мировая политика и международные отношения в 1990-е годы: Взгляды американских и французских исследователей. М., 2001. </w:t>
      </w:r>
    </w:p>
    <w:p w:rsidR="00220A2E" w:rsidRPr="00A44E15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Мифы и заблуждения в изучении империи и нации / под ред. И.В. Герасимова, М.Б.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Могильнер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А.М. Семенова. М. : Новое издательство, 2010. </w:t>
      </w:r>
    </w:p>
    <w:p w:rsidR="00220A2E" w:rsidRPr="00A44E15" w:rsidRDefault="00220A2E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4E15">
        <w:rPr>
          <w:rFonts w:ascii="Times New Roman" w:hAnsi="Times New Roman" w:cs="Times New Roman"/>
          <w:color w:val="000000"/>
          <w:sz w:val="24"/>
          <w:szCs w:val="24"/>
        </w:rPr>
        <w:t>Моргентау</w:t>
      </w:r>
      <w:proofErr w:type="spellEnd"/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 Г. Политические отношения между нациями. Борьба за власть и мир // Социально-политический журнал. 1997. № 2.</w:t>
      </w:r>
    </w:p>
    <w:p w:rsidR="00220A2E" w:rsidRPr="00A44E15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Норт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Уоллис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Вайнгаст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Насилие и социальные порядки. Концептуальные рамки для интерпретации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истории человечества / пер. с англ. Д.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Узланера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Маркова, Д. Раскова, А.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Расковои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̆. М.: Институт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Гайдара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</w:t>
      </w:r>
    </w:p>
    <w:p w:rsidR="00220A2E" w:rsidRPr="00A44E15" w:rsidRDefault="00220A2E" w:rsidP="00A44E15">
      <w:pPr>
        <w:pStyle w:val="a"/>
        <w:numPr>
          <w:ilvl w:val="0"/>
          <w:numId w:val="38"/>
        </w:numPr>
        <w:ind w:left="0"/>
        <w:jc w:val="both"/>
        <w:rPr>
          <w:szCs w:val="24"/>
        </w:rPr>
      </w:pPr>
      <w:r w:rsidRPr="00A44E15">
        <w:rPr>
          <w:szCs w:val="24"/>
        </w:rPr>
        <w:t xml:space="preserve">Протопопов А., Козьменко В., </w:t>
      </w:r>
      <w:proofErr w:type="spellStart"/>
      <w:r w:rsidRPr="00A44E15">
        <w:rPr>
          <w:szCs w:val="24"/>
        </w:rPr>
        <w:t>Шпаковская</w:t>
      </w:r>
      <w:proofErr w:type="spellEnd"/>
      <w:r w:rsidRPr="00A44E15">
        <w:rPr>
          <w:szCs w:val="24"/>
        </w:rPr>
        <w:t xml:space="preserve"> М., Петрович-Белкин О. История международных отношений и внешней политики России. М., 2018.</w:t>
      </w:r>
      <w:r w:rsidRPr="00A44E15" w:rsidDel="00D82A80">
        <w:rPr>
          <w:szCs w:val="24"/>
        </w:rPr>
        <w:t xml:space="preserve"> </w:t>
      </w:r>
      <w:r w:rsidRPr="00A44E15">
        <w:rPr>
          <w:szCs w:val="24"/>
        </w:rPr>
        <w:t xml:space="preserve"> </w:t>
      </w:r>
    </w:p>
    <w:p w:rsidR="00220A2E" w:rsidRPr="00A44E15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Пушкарев Л.Н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Классификация русских письменных источников по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истории. М. : Наука, 1975. </w:t>
      </w:r>
    </w:p>
    <w:p w:rsidR="00220A2E" w:rsidRPr="00A44E15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Репина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Л.П.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наука на рубеже XX–XXI вв.: социальные теории и историографическая практика. М.: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Кругъ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</w:t>
      </w:r>
    </w:p>
    <w:p w:rsidR="00220A2E" w:rsidRPr="00A44E15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Савельева И.М.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 время. В поисках утраченного. М. : «Языки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культуры», 1997. </w:t>
      </w:r>
    </w:p>
    <w:p w:rsidR="00220A2E" w:rsidRPr="00A44E15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Савельева И.М.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исторического знания: учеб.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СПб. : «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Алетейя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Историческая книга», 2007. – 523 с. </w:t>
      </w:r>
    </w:p>
    <w:p w:rsidR="00220A2E" w:rsidRPr="00673D96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jc w:val="both"/>
      </w:pPr>
      <w:r w:rsidRPr="00A44E15">
        <w:t>Системная</w:t>
      </w:r>
      <w:r w:rsidRPr="00673D96">
        <w:t xml:space="preserve"> </w:t>
      </w:r>
      <w:r w:rsidRPr="00A44E15">
        <w:t>история</w:t>
      </w:r>
      <w:r w:rsidRPr="00673D96">
        <w:t xml:space="preserve"> </w:t>
      </w:r>
      <w:r w:rsidRPr="00A44E15">
        <w:t>международных</w:t>
      </w:r>
      <w:r w:rsidRPr="00673D96">
        <w:t xml:space="preserve"> </w:t>
      </w:r>
      <w:r w:rsidRPr="00A44E15">
        <w:t>отношении</w:t>
      </w:r>
      <w:r w:rsidRPr="00673D96">
        <w:t xml:space="preserve">̆. </w:t>
      </w:r>
      <w:r w:rsidRPr="00A44E15">
        <w:t>В</w:t>
      </w:r>
      <w:r w:rsidRPr="00673D96">
        <w:t xml:space="preserve"> 4 </w:t>
      </w:r>
      <w:r w:rsidRPr="00A44E15">
        <w:t>т</w:t>
      </w:r>
      <w:r w:rsidRPr="00673D96">
        <w:t xml:space="preserve">. </w:t>
      </w:r>
      <w:r w:rsidRPr="00A44E15">
        <w:t>М</w:t>
      </w:r>
      <w:r w:rsidRPr="00673D96">
        <w:t xml:space="preserve">., 2000–2004. </w:t>
      </w:r>
    </w:p>
    <w:p w:rsidR="00450D4E" w:rsidRDefault="00220A2E" w:rsidP="00C82B6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D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Уайт</w:t>
      </w:r>
      <w:proofErr w:type="spellEnd"/>
      <w:r w:rsidRPr="00450D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Х. 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Метаистория: Историческое воображение в Европе XIX века; пер. с англ. под ред. Е.Г. </w:t>
      </w:r>
      <w:proofErr w:type="spellStart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Трубинои</w:t>
      </w:r>
      <w:proofErr w:type="spellEnd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 В.В. Харитонова. Екатеринбург : </w:t>
      </w:r>
      <w:proofErr w:type="spellStart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Изд-вл</w:t>
      </w:r>
      <w:proofErr w:type="spellEnd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Уральского университета, 2002. </w:t>
      </w:r>
    </w:p>
    <w:p w:rsidR="00220A2E" w:rsidRPr="00450D4E" w:rsidRDefault="00220A2E" w:rsidP="00C82B6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D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Февр</w:t>
      </w:r>
      <w:proofErr w:type="spellEnd"/>
      <w:r w:rsidRPr="00450D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Л. 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Бои за историю; пер. А.А. Бобовича, М.А. Бобовича и Ю.Н. </w:t>
      </w:r>
      <w:proofErr w:type="spellStart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Стефанова</w:t>
      </w:r>
      <w:proofErr w:type="spellEnd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ст. А.Я. Гуревича ; </w:t>
      </w:r>
      <w:proofErr w:type="spellStart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Д.Э. Харитоновича. М. : Наука, 1991. </w:t>
      </w:r>
    </w:p>
    <w:p w:rsidR="00220A2E" w:rsidRPr="00A44E15" w:rsidRDefault="00220A2E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Хантингтон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порядок в меняющихся обществах / пер. с англ. В.Р.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Рокитянского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Прогресс – Традиция, 2004. </w:t>
      </w:r>
    </w:p>
    <w:p w:rsidR="00220A2E" w:rsidRPr="00A44E15" w:rsidRDefault="00220A2E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4E15">
        <w:rPr>
          <w:rFonts w:ascii="Times New Roman" w:hAnsi="Times New Roman" w:cs="Times New Roman"/>
          <w:color w:val="000000"/>
          <w:sz w:val="24"/>
          <w:szCs w:val="24"/>
        </w:rPr>
        <w:t>Этциони</w:t>
      </w:r>
      <w:proofErr w:type="spellEnd"/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 А. От империи к сообществу: новый подход к международным отношениям. М., 2004. 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985194">
        <w:rPr>
          <w:lang w:val="en-US"/>
        </w:rPr>
        <w:t xml:space="preserve">A Companion to the Philosophy of History and Historiography </w:t>
      </w:r>
      <w:r>
        <w:rPr>
          <w:lang w:val="en-US"/>
        </w:rPr>
        <w:t xml:space="preserve">/ ed. A. </w:t>
      </w:r>
      <w:r w:rsidRPr="00985194">
        <w:rPr>
          <w:lang w:val="en-US"/>
        </w:rPr>
        <w:t>Tucker</w:t>
      </w:r>
      <w:r>
        <w:rPr>
          <w:lang w:val="en-US"/>
        </w:rPr>
        <w:t>.</w:t>
      </w:r>
      <w:r w:rsidRPr="00985194">
        <w:rPr>
          <w:lang w:val="en-US"/>
        </w:rPr>
        <w:t xml:space="preserve"> Malden</w:t>
      </w:r>
      <w:r>
        <w:rPr>
          <w:lang w:val="en-US"/>
        </w:rPr>
        <w:t xml:space="preserve"> (MA)</w:t>
      </w:r>
      <w:r w:rsidRPr="00985194">
        <w:rPr>
          <w:lang w:val="en-US"/>
        </w:rPr>
        <w:t>, 2009</w:t>
      </w:r>
      <w:r>
        <w:rPr>
          <w:lang w:val="en-US"/>
        </w:rPr>
        <w:t>.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985194">
        <w:rPr>
          <w:lang w:val="en-US"/>
        </w:rPr>
        <w:t xml:space="preserve">Appleby J., Hunt </w:t>
      </w:r>
      <w:r>
        <w:rPr>
          <w:lang w:val="en-US"/>
        </w:rPr>
        <w:t xml:space="preserve">L. </w:t>
      </w:r>
      <w:r w:rsidRPr="00985194">
        <w:rPr>
          <w:lang w:val="en-US"/>
        </w:rPr>
        <w:t>&amp; Jacob</w:t>
      </w:r>
      <w:r>
        <w:rPr>
          <w:lang w:val="en-US"/>
        </w:rPr>
        <w:t xml:space="preserve"> M.</w:t>
      </w:r>
      <w:r w:rsidRPr="00985194">
        <w:rPr>
          <w:lang w:val="en-US"/>
        </w:rPr>
        <w:t xml:space="preserve"> Telling the Truth About History. New York: W. W. Norton &amp; Company, 1994. </w:t>
      </w:r>
    </w:p>
    <w:p w:rsidR="00220A2E" w:rsidRPr="00A44E15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proofErr w:type="spellStart"/>
      <w:r w:rsidRPr="00A44E15">
        <w:rPr>
          <w:lang w:val="en-US"/>
        </w:rPr>
        <w:t>Bayly</w:t>
      </w:r>
      <w:proofErr w:type="spellEnd"/>
      <w:r w:rsidRPr="00A44E15">
        <w:rPr>
          <w:lang w:val="en-US"/>
        </w:rPr>
        <w:t xml:space="preserve"> C.A. The Birth of the Modern World. Oxford, 2004.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985194">
        <w:rPr>
          <w:lang w:val="en-US"/>
        </w:rPr>
        <w:t>Bentley M. Modern Historiography: An Introduction</w:t>
      </w:r>
      <w:r>
        <w:rPr>
          <w:lang w:val="en-US"/>
        </w:rPr>
        <w:t>.</w:t>
      </w:r>
      <w:r w:rsidRPr="00985194">
        <w:rPr>
          <w:lang w:val="en-US"/>
        </w:rPr>
        <w:t xml:space="preserve"> </w:t>
      </w:r>
      <w:r>
        <w:rPr>
          <w:lang w:val="en-US"/>
        </w:rPr>
        <w:t xml:space="preserve">London, </w:t>
      </w:r>
      <w:r w:rsidRPr="00985194">
        <w:rPr>
          <w:lang w:val="en-US"/>
        </w:rPr>
        <w:t>1999</w:t>
      </w:r>
      <w:r>
        <w:rPr>
          <w:lang w:val="en-US"/>
        </w:rPr>
        <w:t>.</w:t>
      </w:r>
      <w:r w:rsidRPr="00985194">
        <w:rPr>
          <w:lang w:val="en-US"/>
        </w:rPr>
        <w:t xml:space="preserve">  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985194">
        <w:rPr>
          <w:lang w:val="en-US"/>
        </w:rPr>
        <w:t>Burke P. History and Social Theory</w:t>
      </w:r>
      <w:r>
        <w:rPr>
          <w:lang w:val="en-US"/>
        </w:rPr>
        <w:t>.</w:t>
      </w:r>
      <w:r w:rsidRPr="00985194">
        <w:rPr>
          <w:lang w:val="en-US"/>
        </w:rPr>
        <w:t xml:space="preserve"> Oxford, 1992</w:t>
      </w:r>
      <w:r>
        <w:rPr>
          <w:lang w:val="en-US"/>
        </w:rPr>
        <w:t>.</w:t>
      </w:r>
    </w:p>
    <w:p w:rsidR="00220A2E" w:rsidRPr="00A44E15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A44E15">
        <w:rPr>
          <w:lang w:val="en-US"/>
        </w:rPr>
        <w:t>Buzan B., Little R. International Systems in World History. Oxford, 2000.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985194">
        <w:rPr>
          <w:lang w:val="en-US"/>
        </w:rPr>
        <w:t>Carr</w:t>
      </w:r>
      <w:r>
        <w:rPr>
          <w:lang w:val="en-US"/>
        </w:rPr>
        <w:t xml:space="preserve"> </w:t>
      </w:r>
      <w:r w:rsidRPr="00985194">
        <w:rPr>
          <w:lang w:val="en-US"/>
        </w:rPr>
        <w:t xml:space="preserve">E. H. What is History? </w:t>
      </w:r>
      <w:r>
        <w:rPr>
          <w:lang w:val="en-US"/>
        </w:rPr>
        <w:t xml:space="preserve">London, </w:t>
      </w:r>
      <w:r w:rsidRPr="00985194">
        <w:rPr>
          <w:lang w:val="en-US"/>
        </w:rPr>
        <w:t>1961</w:t>
      </w:r>
      <w:r>
        <w:rPr>
          <w:lang w:val="en-US"/>
        </w:rPr>
        <w:t>.</w:t>
      </w:r>
      <w:r w:rsidRPr="00985194">
        <w:rPr>
          <w:lang w:val="en-US"/>
        </w:rPr>
        <w:t xml:space="preserve"> </w:t>
      </w:r>
    </w:p>
    <w:p w:rsidR="00220A2E" w:rsidRPr="00A44E15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A44E15">
        <w:rPr>
          <w:lang w:val="en-US"/>
        </w:rPr>
        <w:t xml:space="preserve">Carvalho B. de, </w:t>
      </w:r>
      <w:proofErr w:type="spellStart"/>
      <w:r w:rsidRPr="00A44E15">
        <w:rPr>
          <w:lang w:val="en-US"/>
        </w:rPr>
        <w:t>Leira</w:t>
      </w:r>
      <w:proofErr w:type="spellEnd"/>
      <w:r w:rsidRPr="00A44E15">
        <w:rPr>
          <w:lang w:val="en-US"/>
        </w:rPr>
        <w:t xml:space="preserve"> H., Hobson J. The Myths That Your Teachers Still Tell You about 1648 and 1919 // Millennium. Vol. 39. 2011. P. 735–758.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985194">
        <w:rPr>
          <w:lang w:val="en-US"/>
        </w:rPr>
        <w:t>Elton</w:t>
      </w:r>
      <w:r>
        <w:rPr>
          <w:lang w:val="en-US"/>
        </w:rPr>
        <w:t xml:space="preserve"> G.</w:t>
      </w:r>
      <w:r w:rsidRPr="00985194">
        <w:rPr>
          <w:lang w:val="en-US"/>
        </w:rPr>
        <w:t xml:space="preserve"> The Practice of History</w:t>
      </w:r>
      <w:r>
        <w:rPr>
          <w:lang w:val="en-US"/>
        </w:rPr>
        <w:t>. Sydney,</w:t>
      </w:r>
      <w:r w:rsidRPr="00985194">
        <w:rPr>
          <w:lang w:val="en-US"/>
        </w:rPr>
        <w:t xml:space="preserve"> 196</w:t>
      </w:r>
      <w:r>
        <w:rPr>
          <w:lang w:val="en-US"/>
        </w:rPr>
        <w:t>7.</w:t>
      </w:r>
    </w:p>
    <w:p w:rsidR="00220A2E" w:rsidRPr="00A44E15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A44E15">
        <w:rPr>
          <w:lang w:val="en-US"/>
        </w:rPr>
        <w:t>Explaining International Relations since 1945 / Ed. N. Woods. New York, 1996.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985194">
        <w:rPr>
          <w:lang w:val="en-US"/>
        </w:rPr>
        <w:t>Fischer D</w:t>
      </w:r>
      <w:r>
        <w:rPr>
          <w:lang w:val="en-US"/>
        </w:rPr>
        <w:t>.</w:t>
      </w:r>
      <w:r w:rsidRPr="00985194">
        <w:rPr>
          <w:lang w:val="en-US"/>
        </w:rPr>
        <w:t>H. Historians' Fallacies: Towards a Logic of Historical Thought</w:t>
      </w:r>
      <w:r>
        <w:rPr>
          <w:lang w:val="en-US"/>
        </w:rPr>
        <w:t>. New York</w:t>
      </w:r>
      <w:r w:rsidRPr="00985194">
        <w:rPr>
          <w:lang w:val="en-US"/>
        </w:rPr>
        <w:t>, 1970</w:t>
      </w:r>
      <w:r>
        <w:rPr>
          <w:lang w:val="en-US"/>
        </w:rPr>
        <w:t>.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proofErr w:type="spellStart"/>
      <w:r w:rsidRPr="00985194">
        <w:rPr>
          <w:lang w:val="en-US"/>
        </w:rPr>
        <w:t>Hewitson</w:t>
      </w:r>
      <w:proofErr w:type="spellEnd"/>
      <w:r>
        <w:rPr>
          <w:lang w:val="en-US"/>
        </w:rPr>
        <w:t xml:space="preserve"> M.</w:t>
      </w:r>
      <w:r w:rsidRPr="00985194">
        <w:rPr>
          <w:lang w:val="en-US"/>
        </w:rPr>
        <w:t xml:space="preserve"> History and Causality</w:t>
      </w:r>
      <w:r>
        <w:rPr>
          <w:lang w:val="en-US"/>
        </w:rPr>
        <w:t xml:space="preserve">. </w:t>
      </w:r>
      <w:r w:rsidRPr="00220A2E">
        <w:rPr>
          <w:lang w:val="en-US"/>
        </w:rPr>
        <w:t>Basingstoke</w:t>
      </w:r>
      <w:r w:rsidRPr="00985194">
        <w:rPr>
          <w:lang w:val="en-US"/>
        </w:rPr>
        <w:t>, 2014</w:t>
      </w:r>
      <w:r>
        <w:rPr>
          <w:lang w:val="en-US"/>
        </w:rPr>
        <w:t>.</w:t>
      </w:r>
      <w:r w:rsidRPr="00985194">
        <w:rPr>
          <w:lang w:val="en-US"/>
        </w:rPr>
        <w:t xml:space="preserve"> </w:t>
      </w:r>
    </w:p>
    <w:p w:rsidR="00220A2E" w:rsidRPr="00A44E15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A44E15">
        <w:rPr>
          <w:lang w:val="en-US"/>
        </w:rPr>
        <w:lastRenderedPageBreak/>
        <w:t>Hobson J., Lawson G. What is History in IR? // Millennium. Vol. 37. 2008. P. 415–435.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985194">
        <w:rPr>
          <w:lang w:val="en-US"/>
        </w:rPr>
        <w:t>Jenkins</w:t>
      </w:r>
      <w:r>
        <w:rPr>
          <w:lang w:val="en-US"/>
        </w:rPr>
        <w:t xml:space="preserve"> K</w:t>
      </w:r>
      <w:r w:rsidRPr="00985194">
        <w:rPr>
          <w:lang w:val="en-US"/>
        </w:rPr>
        <w:t>. Rethinking History</w:t>
      </w:r>
      <w:r>
        <w:rPr>
          <w:lang w:val="en-US"/>
        </w:rPr>
        <w:t>. London</w:t>
      </w:r>
      <w:r w:rsidRPr="00985194">
        <w:rPr>
          <w:lang w:val="en-US"/>
        </w:rPr>
        <w:t>, 1991</w:t>
      </w:r>
      <w:r>
        <w:rPr>
          <w:lang w:val="en-US"/>
        </w:rPr>
        <w:t>.</w:t>
      </w:r>
      <w:r w:rsidRPr="00985194">
        <w:rPr>
          <w:lang w:val="en-US"/>
        </w:rPr>
        <w:t xml:space="preserve"> 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985194">
        <w:rPr>
          <w:lang w:val="en-US"/>
        </w:rPr>
        <w:t>Marwick</w:t>
      </w:r>
      <w:r>
        <w:rPr>
          <w:lang w:val="en-US"/>
        </w:rPr>
        <w:t xml:space="preserve"> A.</w:t>
      </w:r>
      <w:r w:rsidRPr="00985194">
        <w:rPr>
          <w:lang w:val="en-US"/>
        </w:rPr>
        <w:t xml:space="preserve"> The New Nature of History: knowledge, evidence, language</w:t>
      </w:r>
      <w:r>
        <w:rPr>
          <w:lang w:val="en-US"/>
        </w:rPr>
        <w:t>.</w:t>
      </w:r>
      <w:r w:rsidRPr="00985194">
        <w:rPr>
          <w:lang w:val="en-US"/>
        </w:rPr>
        <w:t xml:space="preserve"> Basingstoke, 2001</w:t>
      </w:r>
      <w:r>
        <w:rPr>
          <w:lang w:val="en-US"/>
        </w:rPr>
        <w:t>.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985194">
        <w:rPr>
          <w:lang w:val="en-US"/>
        </w:rPr>
        <w:t>Philosophy of History After Hayden White</w:t>
      </w:r>
      <w:r>
        <w:rPr>
          <w:lang w:val="en-US"/>
        </w:rPr>
        <w:t xml:space="preserve"> / R. Doran</w:t>
      </w:r>
      <w:r w:rsidRPr="00985194">
        <w:rPr>
          <w:lang w:val="en-US"/>
        </w:rPr>
        <w:t xml:space="preserve">. London, 2013. </w:t>
      </w:r>
    </w:p>
    <w:p w:rsidR="00220A2E" w:rsidRPr="00A44E15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proofErr w:type="spellStart"/>
      <w:r w:rsidRPr="00A44E15">
        <w:rPr>
          <w:lang w:val="en-US"/>
        </w:rPr>
        <w:t>Puchala</w:t>
      </w:r>
      <w:proofErr w:type="spellEnd"/>
      <w:r w:rsidRPr="00A44E15">
        <w:rPr>
          <w:lang w:val="en-US"/>
        </w:rPr>
        <w:t xml:space="preserve"> D.J. Theory and History in International Relations. New York; London, 2003. 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985194">
        <w:rPr>
          <w:lang w:val="en-US"/>
        </w:rPr>
        <w:t xml:space="preserve">Richard J. Evans In </w:t>
      </w:r>
      <w:proofErr w:type="spellStart"/>
      <w:r w:rsidRPr="00985194">
        <w:rPr>
          <w:lang w:val="en-US"/>
        </w:rPr>
        <w:t>Defence</w:t>
      </w:r>
      <w:proofErr w:type="spellEnd"/>
      <w:r w:rsidRPr="00985194">
        <w:rPr>
          <w:lang w:val="en-US"/>
        </w:rPr>
        <w:t xml:space="preserve"> of History</w:t>
      </w:r>
      <w:r>
        <w:rPr>
          <w:lang w:val="en-US"/>
        </w:rPr>
        <w:t>. London,</w:t>
      </w:r>
      <w:r w:rsidRPr="00985194">
        <w:rPr>
          <w:lang w:val="en-US"/>
        </w:rPr>
        <w:t xml:space="preserve"> 1997</w:t>
      </w:r>
      <w:r>
        <w:rPr>
          <w:lang w:val="en-US"/>
        </w:rPr>
        <w:t>.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985194">
        <w:rPr>
          <w:lang w:val="en-US"/>
        </w:rPr>
        <w:t>Spalding</w:t>
      </w:r>
      <w:r>
        <w:rPr>
          <w:lang w:val="en-US"/>
        </w:rPr>
        <w:t xml:space="preserve"> R.</w:t>
      </w:r>
      <w:r w:rsidRPr="00985194">
        <w:rPr>
          <w:lang w:val="en-US"/>
        </w:rPr>
        <w:t xml:space="preserve"> &amp; Parker</w:t>
      </w:r>
      <w:r>
        <w:rPr>
          <w:lang w:val="en-US"/>
        </w:rPr>
        <w:t xml:space="preserve"> Ch.</w:t>
      </w:r>
      <w:r w:rsidRPr="00985194">
        <w:rPr>
          <w:lang w:val="en-US"/>
        </w:rPr>
        <w:t xml:space="preserve"> Historiography: An Introduction</w:t>
      </w:r>
      <w:r>
        <w:rPr>
          <w:lang w:val="en-US"/>
        </w:rPr>
        <w:t>. Manchester</w:t>
      </w:r>
      <w:r w:rsidRPr="00985194">
        <w:rPr>
          <w:lang w:val="en-US"/>
        </w:rPr>
        <w:t>, 2008</w:t>
      </w:r>
      <w:r>
        <w:rPr>
          <w:lang w:val="en-US"/>
        </w:rPr>
        <w:t>.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985194">
        <w:rPr>
          <w:lang w:val="en-US"/>
        </w:rPr>
        <w:t xml:space="preserve">The New Ways of History: Developments in Historiography </w:t>
      </w:r>
      <w:r>
        <w:rPr>
          <w:lang w:val="en-US"/>
        </w:rPr>
        <w:t xml:space="preserve">/ ed. G. </w:t>
      </w:r>
      <w:proofErr w:type="spellStart"/>
      <w:r w:rsidRPr="00985194">
        <w:rPr>
          <w:lang w:val="en-US"/>
        </w:rPr>
        <w:t>Harlaftis</w:t>
      </w:r>
      <w:proofErr w:type="spellEnd"/>
      <w:r>
        <w:rPr>
          <w:lang w:val="en-US"/>
        </w:rPr>
        <w:t>.</w:t>
      </w:r>
      <w:r w:rsidRPr="00985194">
        <w:rPr>
          <w:lang w:val="en-US"/>
        </w:rPr>
        <w:t xml:space="preserve"> </w:t>
      </w:r>
      <w:r>
        <w:rPr>
          <w:lang w:val="en-US"/>
        </w:rPr>
        <w:t xml:space="preserve">New York, </w:t>
      </w:r>
      <w:r w:rsidRPr="00985194">
        <w:rPr>
          <w:lang w:val="en-US"/>
        </w:rPr>
        <w:t>2010</w:t>
      </w:r>
      <w:r>
        <w:rPr>
          <w:lang w:val="en-US"/>
        </w:rPr>
        <w:t>.</w:t>
      </w:r>
      <w:r w:rsidRPr="00985194">
        <w:rPr>
          <w:lang w:val="en-US"/>
        </w:rPr>
        <w:t xml:space="preserve"> 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985194">
        <w:rPr>
          <w:lang w:val="en-US"/>
        </w:rPr>
        <w:t>Tosh</w:t>
      </w:r>
      <w:r>
        <w:rPr>
          <w:lang w:val="en-US"/>
        </w:rPr>
        <w:t xml:space="preserve"> J</w:t>
      </w:r>
      <w:r w:rsidRPr="00985194">
        <w:rPr>
          <w:lang w:val="en-US"/>
        </w:rPr>
        <w:t>. The Pursuit of History</w:t>
      </w:r>
      <w:r>
        <w:rPr>
          <w:lang w:val="en-US"/>
        </w:rPr>
        <w:t>. London</w:t>
      </w:r>
      <w:r w:rsidRPr="00985194">
        <w:rPr>
          <w:lang w:val="en-US"/>
        </w:rPr>
        <w:t>, 2002</w:t>
      </w:r>
      <w:r>
        <w:rPr>
          <w:lang w:val="en-US"/>
        </w:rPr>
        <w:t>.</w:t>
      </w:r>
      <w:r w:rsidRPr="00985194">
        <w:rPr>
          <w:lang w:val="en-US"/>
        </w:rPr>
        <w:t xml:space="preserve"> 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A44E15">
        <w:rPr>
          <w:lang w:val="en-US"/>
        </w:rPr>
        <w:t>Vaughan-Williams N. International Relations and the “Problem of History” // Millennium. Vol. 34. 2005. P. 115–136.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985194">
        <w:rPr>
          <w:lang w:val="en-US"/>
        </w:rPr>
        <w:t>What is History Now</w:t>
      </w:r>
      <w:r>
        <w:rPr>
          <w:lang w:val="en-US"/>
        </w:rPr>
        <w:t xml:space="preserve">? / ed. </w:t>
      </w:r>
      <w:r w:rsidRPr="00985194">
        <w:rPr>
          <w:lang w:val="en-US"/>
        </w:rPr>
        <w:t>D</w:t>
      </w:r>
      <w:r>
        <w:rPr>
          <w:lang w:val="en-US"/>
        </w:rPr>
        <w:t>.</w:t>
      </w:r>
      <w:r w:rsidRPr="00985194">
        <w:rPr>
          <w:lang w:val="en-US"/>
        </w:rPr>
        <w:t xml:space="preserve"> </w:t>
      </w:r>
      <w:proofErr w:type="spellStart"/>
      <w:r w:rsidRPr="00985194">
        <w:rPr>
          <w:lang w:val="en-US"/>
        </w:rPr>
        <w:t>Cannadine</w:t>
      </w:r>
      <w:proofErr w:type="spellEnd"/>
      <w:r>
        <w:rPr>
          <w:lang w:val="en-US"/>
        </w:rPr>
        <w:t>.</w:t>
      </w:r>
      <w:r w:rsidRPr="00985194">
        <w:rPr>
          <w:lang w:val="en-US"/>
        </w:rPr>
        <w:t xml:space="preserve">  Basingstoke</w:t>
      </w:r>
      <w:r>
        <w:rPr>
          <w:lang w:val="en-US"/>
        </w:rPr>
        <w:t xml:space="preserve">, </w:t>
      </w:r>
      <w:r w:rsidRPr="00985194">
        <w:rPr>
          <w:lang w:val="en-US"/>
        </w:rPr>
        <w:t>2002</w:t>
      </w:r>
      <w:r>
        <w:rPr>
          <w:lang w:val="en-US"/>
        </w:rPr>
        <w:t>.</w:t>
      </w:r>
      <w:r w:rsidRPr="00985194">
        <w:rPr>
          <w:lang w:val="en-US"/>
        </w:rPr>
        <w:t xml:space="preserve"> </w:t>
      </w:r>
    </w:p>
    <w:p w:rsidR="00220A2E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985194">
        <w:rPr>
          <w:lang w:val="en-US"/>
        </w:rPr>
        <w:t xml:space="preserve">What is History Today...? </w:t>
      </w:r>
      <w:r>
        <w:rPr>
          <w:lang w:val="en-US"/>
        </w:rPr>
        <w:t xml:space="preserve">/ ed. J. </w:t>
      </w:r>
      <w:r w:rsidRPr="00985194">
        <w:rPr>
          <w:lang w:val="en-US"/>
        </w:rPr>
        <w:t>Gardiner</w:t>
      </w:r>
      <w:r>
        <w:rPr>
          <w:lang w:val="en-US"/>
        </w:rPr>
        <w:t>.</w:t>
      </w:r>
      <w:r w:rsidRPr="00985194">
        <w:rPr>
          <w:lang w:val="en-US"/>
        </w:rPr>
        <w:t xml:space="preserve"> London, 1988. </w:t>
      </w:r>
    </w:p>
    <w:p w:rsidR="00220A2E" w:rsidRPr="00A44E15" w:rsidRDefault="00220A2E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985194">
        <w:rPr>
          <w:lang w:val="en-US"/>
        </w:rPr>
        <w:t xml:space="preserve"> White</w:t>
      </w:r>
      <w:r>
        <w:rPr>
          <w:lang w:val="en-US"/>
        </w:rPr>
        <w:t xml:space="preserve"> H</w:t>
      </w:r>
      <w:r w:rsidRPr="00985194">
        <w:rPr>
          <w:lang w:val="en-US"/>
        </w:rPr>
        <w:t>. The Fiction of Narrative: Essays on History, Literature, and Theory, 1957–2007</w:t>
      </w:r>
      <w:r>
        <w:rPr>
          <w:lang w:val="en-US"/>
        </w:rPr>
        <w:t>. Baltimore (MA)</w:t>
      </w:r>
      <w:r w:rsidRPr="00985194">
        <w:rPr>
          <w:lang w:val="en-US"/>
        </w:rPr>
        <w:t>, 2010.</w:t>
      </w:r>
    </w:p>
    <w:p w:rsidR="00A44E15" w:rsidRPr="00985194" w:rsidRDefault="00A44E15" w:rsidP="00A44E15">
      <w:pPr>
        <w:pStyle w:val="a4"/>
        <w:spacing w:before="0" w:beforeAutospacing="0" w:after="0" w:afterAutospacing="0"/>
        <w:ind w:left="357"/>
        <w:rPr>
          <w:lang w:val="en-US"/>
        </w:rPr>
      </w:pPr>
    </w:p>
    <w:p w:rsidR="00A44E15" w:rsidRPr="00985194" w:rsidRDefault="00A44E15" w:rsidP="00A44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6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33EA0" w:rsidRPr="00985194" w:rsidRDefault="00333EA0" w:rsidP="00333EA0">
      <w:pPr>
        <w:pStyle w:val="a4"/>
        <w:rPr>
          <w:lang w:val="en-US"/>
        </w:rPr>
      </w:pPr>
    </w:p>
    <w:p w:rsidR="00333EA0" w:rsidRPr="00985194" w:rsidRDefault="00333EA0" w:rsidP="00333EA0">
      <w:pPr>
        <w:rPr>
          <w:rFonts w:ascii="Times New Roman" w:hAnsi="Times New Roman" w:cs="Times New Roman"/>
          <w:lang w:val="en-US"/>
        </w:rPr>
      </w:pPr>
    </w:p>
    <w:sectPr w:rsidR="00333EA0" w:rsidRPr="00985194" w:rsidSect="00FC79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185"/>
    <w:multiLevelType w:val="hybridMultilevel"/>
    <w:tmpl w:val="DD2EA94E"/>
    <w:lvl w:ilvl="0" w:tplc="9F669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C63"/>
    <w:multiLevelType w:val="multilevel"/>
    <w:tmpl w:val="8FE029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A5645"/>
    <w:multiLevelType w:val="multilevel"/>
    <w:tmpl w:val="D5A0F0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9025B6"/>
    <w:multiLevelType w:val="multilevel"/>
    <w:tmpl w:val="C1A4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53E92"/>
    <w:multiLevelType w:val="multilevel"/>
    <w:tmpl w:val="5980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35D7"/>
    <w:multiLevelType w:val="hybridMultilevel"/>
    <w:tmpl w:val="F1946B42"/>
    <w:lvl w:ilvl="0" w:tplc="6D6C3BF8">
      <w:start w:val="1"/>
      <w:numFmt w:val="decimal"/>
      <w:pStyle w:val="a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0A563B"/>
    <w:multiLevelType w:val="multilevel"/>
    <w:tmpl w:val="9DF08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33EEC"/>
    <w:multiLevelType w:val="hybridMultilevel"/>
    <w:tmpl w:val="DFA0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A0B2F"/>
    <w:multiLevelType w:val="hybridMultilevel"/>
    <w:tmpl w:val="8A9273F0"/>
    <w:lvl w:ilvl="0" w:tplc="9F669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975A1"/>
    <w:multiLevelType w:val="multilevel"/>
    <w:tmpl w:val="DAAA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D095E"/>
    <w:multiLevelType w:val="hybridMultilevel"/>
    <w:tmpl w:val="0B54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DE7B1E"/>
    <w:multiLevelType w:val="hybridMultilevel"/>
    <w:tmpl w:val="F5D6AF6C"/>
    <w:lvl w:ilvl="0" w:tplc="9F669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64E41"/>
    <w:multiLevelType w:val="multilevel"/>
    <w:tmpl w:val="9D5AF2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585A48"/>
    <w:multiLevelType w:val="multilevel"/>
    <w:tmpl w:val="AB0A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E344B5"/>
    <w:multiLevelType w:val="hybridMultilevel"/>
    <w:tmpl w:val="3C1C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F4F79"/>
    <w:multiLevelType w:val="multilevel"/>
    <w:tmpl w:val="277E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0E14A0"/>
    <w:multiLevelType w:val="hybridMultilevel"/>
    <w:tmpl w:val="8A9273F0"/>
    <w:lvl w:ilvl="0" w:tplc="9F669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A41D18"/>
    <w:multiLevelType w:val="hybridMultilevel"/>
    <w:tmpl w:val="9EAA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E5B8C"/>
    <w:multiLevelType w:val="multilevel"/>
    <w:tmpl w:val="8A2A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413448"/>
    <w:multiLevelType w:val="hybridMultilevel"/>
    <w:tmpl w:val="39EC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E6A3E"/>
    <w:multiLevelType w:val="hybridMultilevel"/>
    <w:tmpl w:val="4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33AB2"/>
    <w:multiLevelType w:val="multilevel"/>
    <w:tmpl w:val="02CE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4D103F"/>
    <w:multiLevelType w:val="multilevel"/>
    <w:tmpl w:val="D3446D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2247B0"/>
    <w:multiLevelType w:val="hybridMultilevel"/>
    <w:tmpl w:val="E3F6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E7980"/>
    <w:multiLevelType w:val="hybridMultilevel"/>
    <w:tmpl w:val="D3F0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A7CBC"/>
    <w:multiLevelType w:val="multilevel"/>
    <w:tmpl w:val="052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3078FE"/>
    <w:multiLevelType w:val="hybridMultilevel"/>
    <w:tmpl w:val="8A9273F0"/>
    <w:lvl w:ilvl="0" w:tplc="9F669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E5424B"/>
    <w:multiLevelType w:val="hybridMultilevel"/>
    <w:tmpl w:val="CCF0C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1A02F0"/>
    <w:multiLevelType w:val="hybridMultilevel"/>
    <w:tmpl w:val="BD1A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3385B"/>
    <w:multiLevelType w:val="hybridMultilevel"/>
    <w:tmpl w:val="56E8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4046C"/>
    <w:multiLevelType w:val="multilevel"/>
    <w:tmpl w:val="B47433A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0">
    <w:nsid w:val="710C39D0"/>
    <w:multiLevelType w:val="hybridMultilevel"/>
    <w:tmpl w:val="8A9273F0"/>
    <w:lvl w:ilvl="0" w:tplc="9F669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8D0F8F"/>
    <w:multiLevelType w:val="multilevel"/>
    <w:tmpl w:val="0C4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A84597"/>
    <w:multiLevelType w:val="multilevel"/>
    <w:tmpl w:val="D830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F47A69"/>
    <w:multiLevelType w:val="multilevel"/>
    <w:tmpl w:val="DEC0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0B1741"/>
    <w:multiLevelType w:val="multilevel"/>
    <w:tmpl w:val="AB7E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3"/>
  </w:num>
  <w:num w:numId="4">
    <w:abstractNumId w:val="4"/>
  </w:num>
  <w:num w:numId="5">
    <w:abstractNumId w:val="14"/>
  </w:num>
  <w:num w:numId="6">
    <w:abstractNumId w:val="1"/>
  </w:num>
  <w:num w:numId="7">
    <w:abstractNumId w:val="19"/>
  </w:num>
  <w:num w:numId="8">
    <w:abstractNumId w:val="3"/>
  </w:num>
  <w:num w:numId="9">
    <w:abstractNumId w:val="13"/>
  </w:num>
  <w:num w:numId="10">
    <w:abstractNumId w:val="35"/>
  </w:num>
  <w:num w:numId="11">
    <w:abstractNumId w:val="16"/>
  </w:num>
  <w:num w:numId="12">
    <w:abstractNumId w:val="22"/>
  </w:num>
  <w:num w:numId="13">
    <w:abstractNumId w:val="23"/>
  </w:num>
  <w:num w:numId="14">
    <w:abstractNumId w:val="26"/>
  </w:num>
  <w:num w:numId="15">
    <w:abstractNumId w:val="34"/>
  </w:num>
  <w:num w:numId="16">
    <w:abstractNumId w:val="36"/>
  </w:num>
  <w:num w:numId="17">
    <w:abstractNumId w:val="2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15"/>
  </w:num>
  <w:num w:numId="23">
    <w:abstractNumId w:val="25"/>
  </w:num>
  <w:num w:numId="24">
    <w:abstractNumId w:val="29"/>
  </w:num>
  <w:num w:numId="25">
    <w:abstractNumId w:val="20"/>
  </w:num>
  <w:num w:numId="26">
    <w:abstractNumId w:val="27"/>
  </w:num>
  <w:num w:numId="27">
    <w:abstractNumId w:val="28"/>
  </w:num>
  <w:num w:numId="28">
    <w:abstractNumId w:val="30"/>
  </w:num>
  <w:num w:numId="29">
    <w:abstractNumId w:val="12"/>
  </w:num>
  <w:num w:numId="30">
    <w:abstractNumId w:val="0"/>
  </w:num>
  <w:num w:numId="31">
    <w:abstractNumId w:val="18"/>
  </w:num>
  <w:num w:numId="32">
    <w:abstractNumId w:val="7"/>
  </w:num>
  <w:num w:numId="33">
    <w:abstractNumId w:val="11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31"/>
  </w:num>
  <w:num w:numId="37">
    <w:abstractNumId w:val="21"/>
  </w:num>
  <w:num w:numId="3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an Krivushin">
    <w15:presenceInfo w15:providerId="Windows Live" w15:userId="593819041a26a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18"/>
    <w:rsid w:val="00052316"/>
    <w:rsid w:val="000850D1"/>
    <w:rsid w:val="001668FE"/>
    <w:rsid w:val="001A6E6F"/>
    <w:rsid w:val="001B66C8"/>
    <w:rsid w:val="00200CE9"/>
    <w:rsid w:val="0021421D"/>
    <w:rsid w:val="00220A2E"/>
    <w:rsid w:val="00227842"/>
    <w:rsid w:val="002F74CE"/>
    <w:rsid w:val="00307553"/>
    <w:rsid w:val="00333EA0"/>
    <w:rsid w:val="00412177"/>
    <w:rsid w:val="00434F43"/>
    <w:rsid w:val="00450D4E"/>
    <w:rsid w:val="00484704"/>
    <w:rsid w:val="004859AB"/>
    <w:rsid w:val="004A0808"/>
    <w:rsid w:val="004A27A1"/>
    <w:rsid w:val="004D475F"/>
    <w:rsid w:val="0060635C"/>
    <w:rsid w:val="00657FE7"/>
    <w:rsid w:val="00673D96"/>
    <w:rsid w:val="00683C39"/>
    <w:rsid w:val="0069463E"/>
    <w:rsid w:val="006B3F62"/>
    <w:rsid w:val="007241B0"/>
    <w:rsid w:val="007E70EB"/>
    <w:rsid w:val="009061A0"/>
    <w:rsid w:val="00932F6E"/>
    <w:rsid w:val="00985194"/>
    <w:rsid w:val="009A38B2"/>
    <w:rsid w:val="00A34DCB"/>
    <w:rsid w:val="00A44E15"/>
    <w:rsid w:val="00AF3B64"/>
    <w:rsid w:val="00BC44CE"/>
    <w:rsid w:val="00C16618"/>
    <w:rsid w:val="00CE1CD3"/>
    <w:rsid w:val="00CE296B"/>
    <w:rsid w:val="00D83273"/>
    <w:rsid w:val="00D977E4"/>
    <w:rsid w:val="00DB2EA5"/>
    <w:rsid w:val="00E444B0"/>
    <w:rsid w:val="00E86210"/>
    <w:rsid w:val="00EB340C"/>
    <w:rsid w:val="00FC2440"/>
    <w:rsid w:val="00FC4D97"/>
    <w:rsid w:val="00FC798F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8533"/>
  <w15:docId w15:val="{3FB2A288-AF14-6645-9B92-2BD1C7D4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668F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0">
    <w:name w:val="msonormal"/>
    <w:basedOn w:val="a0"/>
    <w:rsid w:val="00FC4D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0"/>
    <w:uiPriority w:val="99"/>
    <w:unhideWhenUsed/>
    <w:rsid w:val="00FC4D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0"/>
    <w:link w:val="a6"/>
    <w:uiPriority w:val="34"/>
    <w:qFormat/>
    <w:rsid w:val="00E86210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E8621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7">
    <w:name w:val="Table Grid"/>
    <w:basedOn w:val="a2"/>
    <w:uiPriority w:val="39"/>
    <w:rsid w:val="004D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1"/>
    <w:link w:val="a5"/>
    <w:uiPriority w:val="34"/>
    <w:rsid w:val="00A44E15"/>
    <w:rPr>
      <w:sz w:val="22"/>
      <w:szCs w:val="22"/>
    </w:rPr>
  </w:style>
  <w:style w:type="paragraph" w:customStyle="1" w:styleId="a">
    <w:name w:val="нумерованный содержание"/>
    <w:basedOn w:val="a0"/>
    <w:rsid w:val="00A44E15"/>
    <w:pPr>
      <w:numPr>
        <w:numId w:val="34"/>
      </w:numPr>
    </w:pPr>
    <w:rPr>
      <w:rFonts w:ascii="Times New Roman" w:eastAsia="Calibri" w:hAnsi="Times New Roman" w:cs="Times New Roman"/>
      <w:szCs w:val="22"/>
    </w:rPr>
  </w:style>
  <w:style w:type="paragraph" w:styleId="a8">
    <w:name w:val="Balloon Text"/>
    <w:basedOn w:val="a0"/>
    <w:link w:val="a9"/>
    <w:uiPriority w:val="99"/>
    <w:semiHidden/>
    <w:unhideWhenUsed/>
    <w:rsid w:val="00307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0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5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8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1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3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2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9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0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8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6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3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7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8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4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2505</Words>
  <Characters>14279</Characters>
  <Application>Microsoft Office Word</Application>
  <DocSecurity>0</DocSecurity>
  <Lines>209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Krivushin</dc:creator>
  <cp:keywords/>
  <dc:description/>
  <cp:lastModifiedBy>Ivan Krivushin</cp:lastModifiedBy>
  <cp:revision>5</cp:revision>
  <cp:lastPrinted>2019-09-24T04:22:00Z</cp:lastPrinted>
  <dcterms:created xsi:type="dcterms:W3CDTF">2019-09-24T04:22:00Z</dcterms:created>
  <dcterms:modified xsi:type="dcterms:W3CDTF">2019-09-24T10:44:00Z</dcterms:modified>
</cp:coreProperties>
</file>