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8F98" w14:textId="77777777" w:rsidR="00935574" w:rsidRDefault="00417A22" w:rsidP="00935574">
      <w:pPr>
        <w:suppressAutoHyphens w:val="0"/>
        <w:spacing w:before="46" w:after="0" w:line="240" w:lineRule="auto"/>
        <w:jc w:val="center"/>
        <w:rPr>
          <w:rFonts w:eastAsia="Calibri"/>
          <w:b/>
          <w:color w:val="000000"/>
          <w:kern w:val="0"/>
          <w:lang w:eastAsia="en-US"/>
        </w:rPr>
      </w:pPr>
      <w:r>
        <w:rPr>
          <w:rFonts w:eastAsia="Calibri"/>
          <w:b/>
          <w:noProof/>
          <w:color w:val="000000"/>
          <w:kern w:val="0"/>
          <w:lang w:eastAsia="ru-RU"/>
        </w:rPr>
        <w:drawing>
          <wp:inline distT="0" distB="0" distL="0" distR="0" wp14:anchorId="11388FC7" wp14:editId="41F0825C">
            <wp:extent cx="5334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48519" cy="538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FBBB3F" w14:textId="77777777" w:rsidR="00417A22" w:rsidRDefault="00417A22" w:rsidP="00935574">
      <w:pPr>
        <w:suppressAutoHyphens w:val="0"/>
        <w:spacing w:before="46" w:after="0" w:line="240" w:lineRule="auto"/>
        <w:jc w:val="center"/>
        <w:rPr>
          <w:rFonts w:eastAsia="Calibri"/>
          <w:b/>
          <w:color w:val="000000"/>
          <w:kern w:val="0"/>
          <w:lang w:eastAsia="en-US"/>
        </w:rPr>
      </w:pPr>
    </w:p>
    <w:p w14:paraId="0A4B31A3" w14:textId="77777777" w:rsidR="00935574" w:rsidRPr="00935574" w:rsidRDefault="00935574" w:rsidP="00935574">
      <w:pPr>
        <w:suppressAutoHyphens w:val="0"/>
        <w:spacing w:before="46" w:after="0" w:line="240" w:lineRule="auto"/>
        <w:jc w:val="center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Федеральное государственное автономное</w:t>
      </w:r>
      <w:r w:rsidRPr="00935574">
        <w:rPr>
          <w:rFonts w:eastAsia="Calibri"/>
          <w:b/>
          <w:color w:val="000000"/>
          <w:spacing w:val="-20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образовательное учреждение высшего образования</w:t>
      </w:r>
      <w:r w:rsidRPr="00106C75">
        <w:rPr>
          <w:rFonts w:eastAsia="Calibri"/>
          <w:b/>
          <w:color w:val="000000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«Национальный исследовательский</w:t>
      </w:r>
      <w:r w:rsidRPr="00935574">
        <w:rPr>
          <w:rFonts w:eastAsia="Calibri"/>
          <w:b/>
          <w:color w:val="000000"/>
          <w:spacing w:val="-20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университет</w:t>
      </w:r>
    </w:p>
    <w:p w14:paraId="01BBF437" w14:textId="77777777" w:rsidR="00935574" w:rsidRPr="00935574" w:rsidRDefault="00935574" w:rsidP="00935574">
      <w:pPr>
        <w:suppressAutoHyphens w:val="0"/>
        <w:spacing w:after="0" w:line="240" w:lineRule="auto"/>
        <w:ind w:left="2603" w:right="2126"/>
        <w:jc w:val="center"/>
        <w:rPr>
          <w:rFonts w:eastAsia="Calibri"/>
          <w:b/>
          <w:color w:val="000000"/>
          <w:kern w:val="0"/>
          <w:sz w:val="26"/>
          <w:szCs w:val="26"/>
          <w:lang w:eastAsia="en-US"/>
        </w:rPr>
      </w:pP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«Высшая школа</w:t>
      </w:r>
      <w:r w:rsidRPr="00935574">
        <w:rPr>
          <w:rFonts w:eastAsia="Calibri"/>
          <w:b/>
          <w:color w:val="000000"/>
          <w:spacing w:val="-8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экономики»</w:t>
      </w:r>
    </w:p>
    <w:p w14:paraId="229485B9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36DAD656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045D80B4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121F3C9B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5364B729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59D38A37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236A5685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4185ED6E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49F268E1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73AE6A5C" w14:textId="77777777" w:rsidR="00935574" w:rsidRDefault="00935574" w:rsidP="00935574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  <w:r w:rsidRPr="00935574"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  <w:t xml:space="preserve">Общая характеристика (концепция) образовательной программы </w:t>
      </w:r>
    </w:p>
    <w:p w14:paraId="05333779" w14:textId="77777777" w:rsidR="00106C75" w:rsidRPr="00980E25" w:rsidRDefault="00106C75" w:rsidP="00935574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bCs/>
          <w:kern w:val="0"/>
          <w:sz w:val="26"/>
          <w:szCs w:val="26"/>
          <w:lang w:eastAsia="en-US"/>
        </w:rPr>
      </w:pPr>
      <w:r w:rsidRPr="00106C75"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  <w:t>подготовки научных и научно</w:t>
      </w:r>
      <w:r w:rsidRPr="00980E25">
        <w:rPr>
          <w:rFonts w:eastAsia="Times New Roman"/>
          <w:b/>
          <w:bCs/>
          <w:kern w:val="0"/>
          <w:sz w:val="26"/>
          <w:szCs w:val="26"/>
          <w:lang w:eastAsia="en-US"/>
        </w:rPr>
        <w:t xml:space="preserve">-педагогических кадров в аспирантуре </w:t>
      </w:r>
    </w:p>
    <w:p w14:paraId="18E3CDBD" w14:textId="77777777" w:rsidR="00980E25" w:rsidRDefault="00935574" w:rsidP="00980E25">
      <w:pPr>
        <w:spacing w:after="0" w:line="240" w:lineRule="auto"/>
        <w:ind w:firstLine="709"/>
        <w:jc w:val="center"/>
        <w:rPr>
          <w:rFonts w:eastAsia="Times New Roman"/>
          <w:b/>
          <w:bCs/>
          <w:kern w:val="0"/>
          <w:sz w:val="26"/>
          <w:szCs w:val="26"/>
          <w:lang w:eastAsia="en-US"/>
        </w:rPr>
      </w:pPr>
      <w:r w:rsidRPr="00980E25">
        <w:rPr>
          <w:rFonts w:eastAsia="Times New Roman"/>
          <w:b/>
          <w:bCs/>
          <w:kern w:val="0"/>
          <w:sz w:val="26"/>
          <w:szCs w:val="26"/>
          <w:lang w:eastAsia="en-US"/>
        </w:rPr>
        <w:t>«</w:t>
      </w:r>
      <w:r w:rsidR="00980E25" w:rsidRPr="00980E25">
        <w:rPr>
          <w:rFonts w:eastAsia="Times New Roman"/>
          <w:b/>
          <w:bCs/>
          <w:kern w:val="0"/>
          <w:sz w:val="26"/>
          <w:szCs w:val="26"/>
          <w:lang w:eastAsia="en-US"/>
        </w:rPr>
        <w:t>Философия</w:t>
      </w:r>
      <w:r w:rsidRPr="00980E25">
        <w:rPr>
          <w:rFonts w:eastAsia="Times New Roman"/>
          <w:b/>
          <w:bCs/>
          <w:kern w:val="0"/>
          <w:sz w:val="26"/>
          <w:szCs w:val="26"/>
          <w:lang w:eastAsia="en-US"/>
        </w:rPr>
        <w:t>»</w:t>
      </w:r>
    </w:p>
    <w:p w14:paraId="765888A6" w14:textId="77777777" w:rsidR="00980E25" w:rsidRPr="00980E25" w:rsidRDefault="00935574" w:rsidP="00980E25">
      <w:pPr>
        <w:spacing w:after="0" w:line="240" w:lineRule="auto"/>
        <w:ind w:firstLine="709"/>
        <w:jc w:val="center"/>
        <w:rPr>
          <w:bCs/>
          <w:sz w:val="26"/>
          <w:szCs w:val="26"/>
        </w:rPr>
      </w:pPr>
      <w:r w:rsidRPr="00980E25">
        <w:rPr>
          <w:rFonts w:eastAsia="Times New Roman"/>
          <w:b/>
          <w:bCs/>
          <w:kern w:val="0"/>
          <w:sz w:val="26"/>
          <w:szCs w:val="26"/>
          <w:lang w:eastAsia="en-US"/>
        </w:rPr>
        <w:br/>
      </w:r>
      <w:r w:rsidR="00980E25">
        <w:rPr>
          <w:rFonts w:eastAsia="Times New Roman"/>
          <w:b/>
          <w:color w:val="000000"/>
          <w:kern w:val="0"/>
          <w:sz w:val="26"/>
          <w:szCs w:val="26"/>
          <w:lang w:eastAsia="ru-RU"/>
        </w:rPr>
        <w:t xml:space="preserve">по научным специальностям: </w:t>
      </w:r>
      <w:r w:rsidR="00980E25" w:rsidRPr="00980E25">
        <w:rPr>
          <w:sz w:val="26"/>
          <w:szCs w:val="26"/>
        </w:rPr>
        <w:t>«</w:t>
      </w:r>
      <w:r w:rsidR="00980E25" w:rsidRPr="00980E25">
        <w:rPr>
          <w:bCs/>
          <w:sz w:val="26"/>
          <w:szCs w:val="26"/>
        </w:rPr>
        <w:t>Онтология и теория познания», «История философии»,</w:t>
      </w:r>
      <w:r w:rsidR="00980E25">
        <w:rPr>
          <w:bCs/>
          <w:sz w:val="26"/>
          <w:szCs w:val="26"/>
        </w:rPr>
        <w:t xml:space="preserve"> </w:t>
      </w:r>
      <w:r w:rsidR="00980E25" w:rsidRPr="00980E25">
        <w:rPr>
          <w:bCs/>
          <w:sz w:val="26"/>
          <w:szCs w:val="26"/>
        </w:rPr>
        <w:t>«Философская антропология, философия культуры»</w:t>
      </w:r>
      <w:r w:rsidR="00980E25">
        <w:rPr>
          <w:bCs/>
          <w:sz w:val="26"/>
          <w:szCs w:val="26"/>
        </w:rPr>
        <w:t>, «Логика», «Философия науки и техники», «Этика», «Философия религии и религиоведение», «Социальная и политическая философия»</w:t>
      </w:r>
    </w:p>
    <w:p w14:paraId="3D7F42F6" w14:textId="77777777" w:rsidR="00935574" w:rsidRPr="00935574" w:rsidRDefault="00935574" w:rsidP="006001DC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  <w:r w:rsidRPr="00935574"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  <w:br/>
      </w:r>
    </w:p>
    <w:p w14:paraId="5638BE8B" w14:textId="77777777" w:rsidR="00935574" w:rsidRPr="00935574" w:rsidRDefault="00935574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59F2B8E8" w14:textId="77777777" w:rsidR="00935574" w:rsidRPr="00935574" w:rsidRDefault="00935574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4FAC7106" w14:textId="77777777" w:rsidR="00935574" w:rsidRDefault="00935574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2578DDBB" w14:textId="77777777" w:rsidR="00106C75" w:rsidRDefault="00106C75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28DF0DA6" w14:textId="77777777" w:rsidR="00106C75" w:rsidRDefault="00106C75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101B746C" w14:textId="77777777" w:rsidR="00106C75" w:rsidRPr="00935574" w:rsidRDefault="00106C75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084E01EB" w14:textId="77777777" w:rsidR="00935574" w:rsidRPr="00935574" w:rsidRDefault="00935574" w:rsidP="00935574">
      <w:pPr>
        <w:suppressAutoHyphens w:val="0"/>
        <w:spacing w:before="58" w:after="0" w:line="360" w:lineRule="auto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33AC4E11" w14:textId="77777777" w:rsidR="004B4E5B" w:rsidRPr="001C7C26" w:rsidRDefault="00935574" w:rsidP="00935574">
      <w:pPr>
        <w:spacing w:after="0" w:line="240" w:lineRule="auto"/>
        <w:jc w:val="center"/>
        <w:rPr>
          <w:b/>
          <w:sz w:val="26"/>
          <w:szCs w:val="26"/>
        </w:rPr>
      </w:pPr>
      <w:r w:rsidRPr="00106C75">
        <w:rPr>
          <w:rFonts w:eastAsia="Times New Roman"/>
          <w:b/>
          <w:color w:val="000000"/>
          <w:kern w:val="0"/>
          <w:sz w:val="26"/>
          <w:szCs w:val="26"/>
          <w:lang w:eastAsia="en-US"/>
        </w:rPr>
        <w:t>Москва, 2022</w:t>
      </w:r>
      <w:r w:rsidR="00C05BBB" w:rsidRPr="004B4E5B">
        <w:rPr>
          <w:b/>
          <w:bCs/>
          <w:color w:val="FF0000"/>
        </w:rPr>
        <w:br w:type="page"/>
      </w:r>
      <w:r w:rsidR="004B4E5B" w:rsidRPr="00417A22">
        <w:rPr>
          <w:b/>
          <w:sz w:val="26"/>
          <w:szCs w:val="26"/>
        </w:rPr>
        <w:lastRenderedPageBreak/>
        <w:t>Общая характеристика (концепция) программы</w:t>
      </w:r>
    </w:p>
    <w:p w14:paraId="743BB6C4" w14:textId="77777777" w:rsidR="00935574" w:rsidRPr="001C7C26" w:rsidRDefault="00935574" w:rsidP="00935574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4B4E5B" w:rsidRPr="00417A22" w14:paraId="06A9197D" w14:textId="77777777" w:rsidTr="00B1079B">
        <w:tc>
          <w:tcPr>
            <w:tcW w:w="3114" w:type="dxa"/>
            <w:shd w:val="clear" w:color="auto" w:fill="auto"/>
          </w:tcPr>
          <w:p w14:paraId="31DF802E" w14:textId="77777777" w:rsidR="004B4E5B" w:rsidRPr="00417A22" w:rsidRDefault="00935574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417A22">
              <w:rPr>
                <w:sz w:val="26"/>
                <w:szCs w:val="26"/>
              </w:rPr>
              <w:t>Требования, на основе которых реализуется программа</w:t>
            </w:r>
          </w:p>
        </w:tc>
        <w:tc>
          <w:tcPr>
            <w:tcW w:w="6237" w:type="dxa"/>
            <w:shd w:val="clear" w:color="auto" w:fill="FFFFFF"/>
          </w:tcPr>
          <w:p w14:paraId="66452BAB" w14:textId="4CD2B102" w:rsidR="004B4E5B" w:rsidRPr="00417A22" w:rsidRDefault="001C7C26" w:rsidP="005F5132">
            <w:pPr>
              <w:tabs>
                <w:tab w:val="left" w:pos="0"/>
              </w:tabs>
              <w:spacing w:after="0" w:line="240" w:lineRule="auto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06C75" w:rsidRPr="00106C75">
              <w:rPr>
                <w:sz w:val="26"/>
                <w:szCs w:val="26"/>
              </w:rPr>
              <w:t>Требовани</w:t>
            </w:r>
            <w:r w:rsidR="00106C75">
              <w:rPr>
                <w:sz w:val="26"/>
                <w:szCs w:val="26"/>
              </w:rPr>
              <w:t>я</w:t>
            </w:r>
            <w:r w:rsidR="00106C75" w:rsidRPr="00106C75">
              <w:rPr>
                <w:sz w:val="26"/>
                <w:szCs w:val="26"/>
              </w:rPr>
              <w:t xml:space="preserve">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</w:t>
            </w:r>
            <w:r w:rsidR="00106C75">
              <w:rPr>
                <w:sz w:val="26"/>
                <w:szCs w:val="26"/>
              </w:rPr>
              <w:t xml:space="preserve">, </w:t>
            </w:r>
            <w:r w:rsidR="00B80452">
              <w:rPr>
                <w:sz w:val="26"/>
                <w:szCs w:val="26"/>
              </w:rPr>
              <w:t>(</w:t>
            </w:r>
            <w:r w:rsidR="00106C75">
              <w:rPr>
                <w:sz w:val="26"/>
                <w:szCs w:val="26"/>
              </w:rPr>
              <w:t>утверждены ученым советом НИУ ВШЭ</w:t>
            </w:r>
            <w:r w:rsidR="00B80452">
              <w:rPr>
                <w:sz w:val="26"/>
                <w:szCs w:val="26"/>
              </w:rPr>
              <w:t xml:space="preserve"> 17.12.</w:t>
            </w:r>
            <w:r w:rsidR="005F5132">
              <w:rPr>
                <w:sz w:val="26"/>
                <w:szCs w:val="26"/>
              </w:rPr>
              <w:t>2021</w:t>
            </w:r>
            <w:r w:rsidR="00B80452">
              <w:rPr>
                <w:sz w:val="26"/>
                <w:szCs w:val="26"/>
              </w:rPr>
              <w:t>, протокол  №</w:t>
            </w:r>
            <w:r>
              <w:rPr>
                <w:sz w:val="26"/>
                <w:szCs w:val="26"/>
              </w:rPr>
              <w:t xml:space="preserve"> 14</w:t>
            </w:r>
            <w:r w:rsidR="00B80452">
              <w:rPr>
                <w:sz w:val="26"/>
                <w:szCs w:val="26"/>
              </w:rPr>
              <w:t>)</w:t>
            </w:r>
          </w:p>
        </w:tc>
      </w:tr>
      <w:tr w:rsidR="004B4E5B" w:rsidRPr="00417A22" w14:paraId="44D319D3" w14:textId="77777777" w:rsidTr="00B1079B">
        <w:trPr>
          <w:trHeight w:val="245"/>
        </w:trPr>
        <w:tc>
          <w:tcPr>
            <w:tcW w:w="3114" w:type="dxa"/>
            <w:shd w:val="clear" w:color="auto" w:fill="auto"/>
          </w:tcPr>
          <w:p w14:paraId="20438623" w14:textId="77777777" w:rsidR="004B4E5B" w:rsidRPr="00417A22" w:rsidRDefault="00935574" w:rsidP="00935574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417A22">
              <w:rPr>
                <w:sz w:val="26"/>
                <w:szCs w:val="26"/>
              </w:rPr>
              <w:t xml:space="preserve">Реквизиты и дата </w:t>
            </w:r>
            <w:r w:rsidR="004B4E5B" w:rsidRPr="00417A22">
              <w:rPr>
                <w:sz w:val="26"/>
                <w:szCs w:val="26"/>
              </w:rPr>
              <w:t xml:space="preserve">утверждения </w:t>
            </w:r>
            <w:r w:rsidRPr="00417A22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237" w:type="dxa"/>
            <w:shd w:val="clear" w:color="auto" w:fill="FFFFFF"/>
          </w:tcPr>
          <w:p w14:paraId="597DA941" w14:textId="33427786" w:rsidR="004B4E5B" w:rsidRPr="00417A22" w:rsidRDefault="009B5A13" w:rsidP="001C7C26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 ученым советом 28.01.2022, протокол № 1</w:t>
            </w:r>
            <w:bookmarkStart w:id="0" w:name="_GoBack"/>
            <w:bookmarkEnd w:id="0"/>
          </w:p>
        </w:tc>
      </w:tr>
      <w:tr w:rsidR="004B4E5B" w:rsidRPr="00417A22" w14:paraId="73E317FE" w14:textId="77777777" w:rsidTr="00B1079B">
        <w:trPr>
          <w:trHeight w:val="669"/>
        </w:trPr>
        <w:tc>
          <w:tcPr>
            <w:tcW w:w="3114" w:type="dxa"/>
            <w:shd w:val="clear" w:color="auto" w:fill="auto"/>
          </w:tcPr>
          <w:p w14:paraId="71928D1D" w14:textId="77777777" w:rsidR="004B4E5B" w:rsidRPr="00417A22" w:rsidRDefault="00935574" w:rsidP="00935574">
            <w:pPr>
              <w:tabs>
                <w:tab w:val="left" w:pos="0"/>
              </w:tabs>
              <w:spacing w:after="0" w:line="240" w:lineRule="auto"/>
              <w:jc w:val="both"/>
              <w:rPr>
                <w:color w:val="FF0000"/>
                <w:sz w:val="26"/>
                <w:szCs w:val="26"/>
              </w:rPr>
            </w:pPr>
            <w:r w:rsidRPr="0022632A">
              <w:rPr>
                <w:sz w:val="26"/>
                <w:szCs w:val="26"/>
              </w:rPr>
              <w:t xml:space="preserve">Научные специальности программы </w:t>
            </w:r>
          </w:p>
        </w:tc>
        <w:tc>
          <w:tcPr>
            <w:tcW w:w="6237" w:type="dxa"/>
            <w:shd w:val="clear" w:color="auto" w:fill="FFFFFF"/>
          </w:tcPr>
          <w:p w14:paraId="1E3C8D18" w14:textId="77777777" w:rsidR="00761BEB" w:rsidRPr="008677B0" w:rsidRDefault="00761BEB" w:rsidP="00761BE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677B0">
              <w:rPr>
                <w:rFonts w:eastAsia="Times New Roman"/>
                <w:sz w:val="26"/>
                <w:szCs w:val="26"/>
                <w:lang w:eastAsia="ru-RU"/>
              </w:rPr>
              <w:t>5.7.1 Онтология и теория познания</w:t>
            </w:r>
          </w:p>
          <w:p w14:paraId="13FD996E" w14:textId="77777777" w:rsidR="008677B0" w:rsidRPr="008677B0" w:rsidRDefault="008677B0" w:rsidP="008677B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677B0">
              <w:rPr>
                <w:rFonts w:eastAsia="Times New Roman"/>
                <w:sz w:val="26"/>
                <w:szCs w:val="26"/>
                <w:lang w:eastAsia="ru-RU"/>
              </w:rPr>
              <w:t>5.7.2. История философии</w:t>
            </w:r>
          </w:p>
          <w:p w14:paraId="02F3BDEC" w14:textId="77777777" w:rsidR="008677B0" w:rsidRPr="008677B0" w:rsidRDefault="008677B0" w:rsidP="008677B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677B0">
              <w:rPr>
                <w:rFonts w:eastAsia="Times New Roman"/>
                <w:bCs/>
                <w:sz w:val="26"/>
                <w:szCs w:val="26"/>
                <w:lang w:eastAsia="ru-RU"/>
              </w:rPr>
              <w:t>5.7.4. Этика</w:t>
            </w:r>
          </w:p>
          <w:p w14:paraId="5BC9B99C" w14:textId="77777777" w:rsidR="008677B0" w:rsidRPr="008677B0" w:rsidRDefault="008677B0" w:rsidP="008677B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677B0">
              <w:rPr>
                <w:rFonts w:eastAsia="Times New Roman"/>
                <w:bCs/>
                <w:sz w:val="26"/>
                <w:szCs w:val="26"/>
                <w:lang w:eastAsia="ru-RU"/>
              </w:rPr>
              <w:t>5.7.5. Логика</w:t>
            </w:r>
          </w:p>
          <w:p w14:paraId="64E27C53" w14:textId="77777777" w:rsidR="004B4E5B" w:rsidRPr="008677B0" w:rsidRDefault="00761BEB" w:rsidP="00761BEB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677B0">
              <w:rPr>
                <w:rFonts w:eastAsia="Times New Roman"/>
                <w:bCs/>
                <w:sz w:val="26"/>
                <w:szCs w:val="26"/>
                <w:lang w:eastAsia="ru-RU"/>
              </w:rPr>
              <w:t>5.7.6. Философия науки и техники</w:t>
            </w:r>
          </w:p>
          <w:p w14:paraId="5FC86726" w14:textId="77777777" w:rsidR="008677B0" w:rsidRPr="008677B0" w:rsidRDefault="008677B0" w:rsidP="008677B0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677B0">
              <w:rPr>
                <w:rFonts w:eastAsia="Times New Roman"/>
                <w:bCs/>
                <w:sz w:val="26"/>
                <w:szCs w:val="26"/>
                <w:lang w:eastAsia="ru-RU"/>
              </w:rPr>
              <w:t>5.7.7. Социальная и политическая философия</w:t>
            </w:r>
          </w:p>
          <w:p w14:paraId="262A0555" w14:textId="77777777" w:rsidR="008677B0" w:rsidRDefault="008677B0" w:rsidP="00E94FE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677B0">
              <w:rPr>
                <w:rFonts w:eastAsia="Times New Roman"/>
                <w:sz w:val="26"/>
                <w:szCs w:val="26"/>
                <w:lang w:eastAsia="ru-RU"/>
              </w:rPr>
              <w:t>5.7.8 Философская антропология, философия культуры</w:t>
            </w:r>
          </w:p>
          <w:p w14:paraId="351B5044" w14:textId="77777777" w:rsidR="00E94FE2" w:rsidRPr="008677B0" w:rsidRDefault="00E94FE2" w:rsidP="008677B0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677B0">
              <w:rPr>
                <w:rFonts w:eastAsia="Times New Roman"/>
                <w:bCs/>
                <w:sz w:val="26"/>
                <w:szCs w:val="26"/>
                <w:lang w:eastAsia="ru-RU"/>
              </w:rPr>
              <w:t>5.7.9. Философия религии и религиоведение</w:t>
            </w:r>
          </w:p>
        </w:tc>
      </w:tr>
      <w:tr w:rsidR="004B4E5B" w:rsidRPr="00417A22" w14:paraId="7AC7B16B" w14:textId="77777777" w:rsidTr="00B1079B">
        <w:tc>
          <w:tcPr>
            <w:tcW w:w="3114" w:type="dxa"/>
            <w:shd w:val="clear" w:color="auto" w:fill="auto"/>
          </w:tcPr>
          <w:p w14:paraId="6A1C5C90" w14:textId="77777777" w:rsidR="004B4E5B" w:rsidRPr="00417A22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417A22">
              <w:rPr>
                <w:sz w:val="26"/>
                <w:szCs w:val="26"/>
              </w:rPr>
              <w:t>Срок и форма обучения</w:t>
            </w:r>
          </w:p>
        </w:tc>
        <w:tc>
          <w:tcPr>
            <w:tcW w:w="6237" w:type="dxa"/>
            <w:shd w:val="clear" w:color="auto" w:fill="FFFFFF"/>
          </w:tcPr>
          <w:p w14:paraId="5D17F2BA" w14:textId="77777777" w:rsidR="004B4E5B" w:rsidRPr="00417A22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417A22">
              <w:rPr>
                <w:sz w:val="26"/>
                <w:szCs w:val="26"/>
              </w:rPr>
              <w:t>3 года, очно</w:t>
            </w:r>
          </w:p>
        </w:tc>
      </w:tr>
      <w:tr w:rsidR="004B4E5B" w:rsidRPr="00417A22" w14:paraId="3809EA71" w14:textId="77777777" w:rsidTr="00B1079B">
        <w:tc>
          <w:tcPr>
            <w:tcW w:w="3114" w:type="dxa"/>
            <w:shd w:val="clear" w:color="auto" w:fill="auto"/>
          </w:tcPr>
          <w:p w14:paraId="59EE4CA2" w14:textId="77777777" w:rsidR="004B4E5B" w:rsidRPr="00417A22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417A22">
              <w:rPr>
                <w:sz w:val="26"/>
                <w:szCs w:val="26"/>
              </w:rPr>
              <w:t>Язык обучения</w:t>
            </w:r>
          </w:p>
        </w:tc>
        <w:tc>
          <w:tcPr>
            <w:tcW w:w="6237" w:type="dxa"/>
            <w:shd w:val="clear" w:color="auto" w:fill="FFFFFF"/>
          </w:tcPr>
          <w:p w14:paraId="25FEB8F2" w14:textId="77777777" w:rsidR="004B4E5B" w:rsidRPr="00417A22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  <w:shd w:val="clear" w:color="auto" w:fill="FFFF00"/>
              </w:rPr>
            </w:pPr>
            <w:r w:rsidRPr="00417A22">
              <w:rPr>
                <w:sz w:val="26"/>
                <w:szCs w:val="26"/>
              </w:rPr>
              <w:t>Русский</w:t>
            </w:r>
          </w:p>
        </w:tc>
      </w:tr>
      <w:tr w:rsidR="00B80452" w:rsidRPr="00417A22" w14:paraId="5E6D81E6" w14:textId="77777777" w:rsidTr="00B1079B">
        <w:tc>
          <w:tcPr>
            <w:tcW w:w="3114" w:type="dxa"/>
            <w:shd w:val="clear" w:color="auto" w:fill="auto"/>
          </w:tcPr>
          <w:p w14:paraId="6F73B250" w14:textId="77777777" w:rsidR="00B80452" w:rsidRPr="00417A22" w:rsidRDefault="00B80452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B80452">
              <w:rPr>
                <w:sz w:val="26"/>
                <w:szCs w:val="26"/>
              </w:rPr>
              <w:t>Сетевая форма реализации</w:t>
            </w:r>
          </w:p>
        </w:tc>
        <w:tc>
          <w:tcPr>
            <w:tcW w:w="6237" w:type="dxa"/>
            <w:shd w:val="clear" w:color="auto" w:fill="FFFFFF"/>
          </w:tcPr>
          <w:p w14:paraId="448C88EB" w14:textId="77777777" w:rsidR="00B80452" w:rsidRPr="00417A22" w:rsidRDefault="000530D9" w:rsidP="000530D9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B80452" w:rsidRPr="00417A22" w14:paraId="2319212E" w14:textId="77777777" w:rsidTr="00B1079B">
        <w:tc>
          <w:tcPr>
            <w:tcW w:w="3114" w:type="dxa"/>
            <w:shd w:val="clear" w:color="auto" w:fill="auto"/>
          </w:tcPr>
          <w:p w14:paraId="2A1D4F4A" w14:textId="77777777" w:rsidR="00B80452" w:rsidRPr="00B80452" w:rsidRDefault="00B80452" w:rsidP="00B80452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B80452">
              <w:rPr>
                <w:sz w:val="26"/>
                <w:szCs w:val="26"/>
              </w:rPr>
              <w:t xml:space="preserve">Программа с расширенной образовательной компонентой </w:t>
            </w:r>
          </w:p>
        </w:tc>
        <w:tc>
          <w:tcPr>
            <w:tcW w:w="6237" w:type="dxa"/>
            <w:shd w:val="clear" w:color="auto" w:fill="FFFFFF"/>
          </w:tcPr>
          <w:p w14:paraId="41779197" w14:textId="77777777" w:rsidR="00B80452" w:rsidRDefault="00E20CEA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1C7C26" w:rsidRPr="00417A22" w14:paraId="1D74D070" w14:textId="77777777" w:rsidTr="00B1079B">
        <w:tc>
          <w:tcPr>
            <w:tcW w:w="3114" w:type="dxa"/>
            <w:shd w:val="clear" w:color="auto" w:fill="auto"/>
          </w:tcPr>
          <w:p w14:paraId="161A9497" w14:textId="77777777" w:rsidR="001C7C26" w:rsidRPr="00B80452" w:rsidRDefault="001C7C26" w:rsidP="001C7C26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C7C26">
              <w:rPr>
                <w:sz w:val="26"/>
                <w:szCs w:val="26"/>
              </w:rPr>
              <w:t>аправленность (профиль) программы</w:t>
            </w:r>
            <w:r>
              <w:rPr>
                <w:sz w:val="26"/>
                <w:szCs w:val="26"/>
              </w:rPr>
              <w:t xml:space="preserve"> </w:t>
            </w:r>
            <w:r w:rsidRPr="001C7C26">
              <w:rPr>
                <w:sz w:val="26"/>
                <w:szCs w:val="26"/>
              </w:rPr>
              <w:t>аспирантуры (адъюнктуры)</w:t>
            </w:r>
          </w:p>
        </w:tc>
        <w:tc>
          <w:tcPr>
            <w:tcW w:w="6237" w:type="dxa"/>
            <w:shd w:val="clear" w:color="auto" w:fill="FFFFFF"/>
          </w:tcPr>
          <w:p w14:paraId="14C32526" w14:textId="03FA1928" w:rsidR="001C7C26" w:rsidRPr="00B1079B" w:rsidRDefault="005F5132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color w:val="4F6228" w:themeColor="accent3" w:themeShade="80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Нет</w:t>
            </w:r>
          </w:p>
        </w:tc>
      </w:tr>
      <w:tr w:rsidR="00417A22" w:rsidRPr="00417A22" w14:paraId="2CF53B31" w14:textId="77777777" w:rsidTr="00B1079B">
        <w:tc>
          <w:tcPr>
            <w:tcW w:w="3114" w:type="dxa"/>
            <w:shd w:val="clear" w:color="auto" w:fill="auto"/>
          </w:tcPr>
          <w:p w14:paraId="256D23EB" w14:textId="77777777" w:rsidR="00417A22" w:rsidRPr="00417A22" w:rsidRDefault="00417A22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417A22">
              <w:rPr>
                <w:sz w:val="26"/>
                <w:szCs w:val="26"/>
              </w:rPr>
              <w:t>Профильный диссертационный совет НИУ ВШЭ</w:t>
            </w:r>
          </w:p>
        </w:tc>
        <w:tc>
          <w:tcPr>
            <w:tcW w:w="6237" w:type="dxa"/>
            <w:shd w:val="clear" w:color="auto" w:fill="FFFFFF"/>
          </w:tcPr>
          <w:p w14:paraId="6707AFEE" w14:textId="77777777" w:rsidR="00417A22" w:rsidRPr="00AF2224" w:rsidRDefault="00AF2224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color w:val="4F6228" w:themeColor="accent3" w:themeShade="80"/>
                <w:sz w:val="26"/>
                <w:szCs w:val="26"/>
              </w:rPr>
            </w:pPr>
            <w:r w:rsidRPr="00AF2224">
              <w:rPr>
                <w:sz w:val="26"/>
                <w:szCs w:val="26"/>
              </w:rPr>
              <w:t>Ди</w:t>
            </w:r>
            <w:r>
              <w:rPr>
                <w:sz w:val="26"/>
                <w:szCs w:val="26"/>
              </w:rPr>
              <w:t>ссертационный совет по философии</w:t>
            </w:r>
          </w:p>
        </w:tc>
      </w:tr>
      <w:tr w:rsidR="00417A22" w:rsidRPr="00417A22" w14:paraId="2D6BE93B" w14:textId="77777777" w:rsidTr="00B1079B">
        <w:tc>
          <w:tcPr>
            <w:tcW w:w="3114" w:type="dxa"/>
            <w:shd w:val="clear" w:color="auto" w:fill="auto"/>
          </w:tcPr>
          <w:p w14:paraId="56EC98B2" w14:textId="77777777" w:rsidR="00417A22" w:rsidRPr="00417A22" w:rsidRDefault="00417A22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Аспирантская школа</w:t>
            </w:r>
          </w:p>
        </w:tc>
        <w:tc>
          <w:tcPr>
            <w:tcW w:w="6237" w:type="dxa"/>
            <w:shd w:val="clear" w:color="auto" w:fill="FFFFFF"/>
          </w:tcPr>
          <w:p w14:paraId="4DAAD2F5" w14:textId="77777777" w:rsidR="00417A22" w:rsidRPr="00AF2224" w:rsidRDefault="00AF2224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color w:val="4F6228" w:themeColor="accent3" w:themeShade="80"/>
                <w:sz w:val="26"/>
                <w:szCs w:val="26"/>
              </w:rPr>
            </w:pPr>
            <w:r w:rsidRPr="00AF2224">
              <w:rPr>
                <w:sz w:val="26"/>
                <w:szCs w:val="26"/>
              </w:rPr>
              <w:t>Аспирантская школа по философским наукам</w:t>
            </w:r>
          </w:p>
        </w:tc>
      </w:tr>
    </w:tbl>
    <w:p w14:paraId="1FDF4950" w14:textId="77777777" w:rsidR="00417A22" w:rsidRPr="00417A22" w:rsidRDefault="00417A22" w:rsidP="00417A22">
      <w:pPr>
        <w:spacing w:after="0" w:line="240" w:lineRule="auto"/>
        <w:jc w:val="center"/>
        <w:rPr>
          <w:b/>
          <w:sz w:val="26"/>
          <w:szCs w:val="26"/>
        </w:rPr>
      </w:pPr>
    </w:p>
    <w:p w14:paraId="540C4379" w14:textId="77777777" w:rsidR="00417A22" w:rsidRDefault="00417A22">
      <w:pPr>
        <w:widowControl/>
        <w:suppressAutoHyphens w:val="0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58568BF" w14:textId="77777777" w:rsidR="00417A22" w:rsidRPr="00417A22" w:rsidRDefault="00417A22" w:rsidP="00417A22">
      <w:pPr>
        <w:spacing w:after="0" w:line="240" w:lineRule="auto"/>
        <w:jc w:val="center"/>
        <w:rPr>
          <w:b/>
          <w:sz w:val="26"/>
          <w:szCs w:val="26"/>
        </w:rPr>
      </w:pPr>
      <w:r w:rsidRPr="00417A22">
        <w:rPr>
          <w:b/>
          <w:sz w:val="26"/>
          <w:szCs w:val="26"/>
        </w:rPr>
        <w:lastRenderedPageBreak/>
        <w:t xml:space="preserve">Результаты обучения по программе </w:t>
      </w:r>
    </w:p>
    <w:p w14:paraId="1A1067E4" w14:textId="77777777" w:rsidR="00417A22" w:rsidRPr="00417A22" w:rsidRDefault="00417A22" w:rsidP="00417A2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10"/>
        <w:tblW w:w="9351" w:type="dxa"/>
        <w:tblLook w:val="04A0" w:firstRow="1" w:lastRow="0" w:firstColumn="1" w:lastColumn="0" w:noHBand="0" w:noVBand="1"/>
      </w:tblPr>
      <w:tblGrid>
        <w:gridCol w:w="2183"/>
        <w:gridCol w:w="7168"/>
      </w:tblGrid>
      <w:tr w:rsidR="00417A22" w:rsidRPr="00417A22" w14:paraId="1A59E442" w14:textId="77777777" w:rsidTr="00417A22">
        <w:tc>
          <w:tcPr>
            <w:tcW w:w="2183" w:type="dxa"/>
            <w:shd w:val="clear" w:color="auto" w:fill="auto"/>
          </w:tcPr>
          <w:p w14:paraId="026E5D17" w14:textId="77777777" w:rsidR="00417A22" w:rsidRPr="00417A22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b/>
                <w:kern w:val="0"/>
                <w:sz w:val="26"/>
                <w:szCs w:val="26"/>
                <w:lang w:eastAsia="en-US"/>
              </w:rPr>
              <w:t>Компонент</w:t>
            </w:r>
          </w:p>
        </w:tc>
        <w:tc>
          <w:tcPr>
            <w:tcW w:w="7168" w:type="dxa"/>
          </w:tcPr>
          <w:p w14:paraId="5EF5E4DD" w14:textId="77777777" w:rsidR="00417A22" w:rsidRPr="00417A22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b/>
                <w:kern w:val="0"/>
                <w:sz w:val="26"/>
                <w:szCs w:val="26"/>
                <w:lang w:eastAsia="en-US"/>
              </w:rPr>
              <w:t>Полученные образовательные результаты</w:t>
            </w:r>
          </w:p>
        </w:tc>
      </w:tr>
      <w:tr w:rsidR="00417A22" w:rsidRPr="00417A22" w14:paraId="243515F4" w14:textId="77777777" w:rsidTr="00417A22">
        <w:tc>
          <w:tcPr>
            <w:tcW w:w="2183" w:type="dxa"/>
            <w:vMerge w:val="restart"/>
            <w:shd w:val="clear" w:color="auto" w:fill="auto"/>
          </w:tcPr>
          <w:p w14:paraId="059666A9" w14:textId="77777777" w:rsidR="00417A22" w:rsidRPr="00417A22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Образовательный компонент</w:t>
            </w:r>
          </w:p>
        </w:tc>
        <w:tc>
          <w:tcPr>
            <w:tcW w:w="7168" w:type="dxa"/>
          </w:tcPr>
          <w:p w14:paraId="75ED1B16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1. Сданный кандидатский экзамен (экзамены) по научной специальности подготавливаемой диссертационной работы.</w:t>
            </w:r>
          </w:p>
        </w:tc>
      </w:tr>
      <w:tr w:rsidR="00417A22" w:rsidRPr="00417A22" w14:paraId="52144F46" w14:textId="77777777" w:rsidTr="00417A22">
        <w:trPr>
          <w:trHeight w:val="365"/>
        </w:trPr>
        <w:tc>
          <w:tcPr>
            <w:tcW w:w="2183" w:type="dxa"/>
            <w:vMerge/>
            <w:shd w:val="clear" w:color="auto" w:fill="auto"/>
          </w:tcPr>
          <w:p w14:paraId="2397E7F7" w14:textId="77777777" w:rsidR="00417A22" w:rsidRPr="00417A22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7168" w:type="dxa"/>
          </w:tcPr>
          <w:p w14:paraId="15AABCA9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2. Освоенные дисциплин, предусмотренные учебным планом программы. Результаты обучения по дисциплинам устанавливаются программами дисциплин.</w:t>
            </w:r>
          </w:p>
        </w:tc>
      </w:tr>
      <w:tr w:rsidR="00417A22" w:rsidRPr="00417A22" w14:paraId="74CF084B" w14:textId="77777777" w:rsidTr="00417A22">
        <w:trPr>
          <w:trHeight w:val="1091"/>
        </w:trPr>
        <w:tc>
          <w:tcPr>
            <w:tcW w:w="2183" w:type="dxa"/>
            <w:vMerge/>
            <w:shd w:val="clear" w:color="auto" w:fill="auto"/>
          </w:tcPr>
          <w:p w14:paraId="70320CE3" w14:textId="77777777" w:rsidR="00417A22" w:rsidRPr="00417A22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7168" w:type="dxa"/>
          </w:tcPr>
          <w:p w14:paraId="4B256636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4. Доклад (ды) / участие с докладом (дами) на научной конференции/семинаре (в том числе на иностранном языке) по результатам проведенного научного исследования.</w:t>
            </w:r>
          </w:p>
        </w:tc>
      </w:tr>
      <w:tr w:rsidR="00417A22" w:rsidRPr="00417A22" w14:paraId="44FB88A5" w14:textId="77777777" w:rsidTr="00417A22">
        <w:tc>
          <w:tcPr>
            <w:tcW w:w="2183" w:type="dxa"/>
            <w:shd w:val="clear" w:color="auto" w:fill="auto"/>
          </w:tcPr>
          <w:p w14:paraId="457E2DEA" w14:textId="77777777" w:rsidR="00417A22" w:rsidRPr="00417A22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Научный компонент</w:t>
            </w:r>
          </w:p>
        </w:tc>
        <w:tc>
          <w:tcPr>
            <w:tcW w:w="7168" w:type="dxa"/>
          </w:tcPr>
          <w:p w14:paraId="14B44FD7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3. «Research proposal», включающий обоснование выбора темы диссертации; обзор литературы по теме диссертации; развернутый план диссертационного исследования.</w:t>
            </w:r>
          </w:p>
          <w:p w14:paraId="646798CF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5. Подготовленные рукописи научных публикаций (в том числе на иностранном языке) для журналов и изданий, входящих в Web of Science, Scopus, MathSciNet / для изданий, входящих в список журналов высокого уровня, подготовленный в НИУ ВШЭ / для сборников материалов конференций уровня B, A или A* по CORE в соответствии с требованиями, установленными профильным диссертационным советом НИУ ВШЭ.</w:t>
            </w:r>
          </w:p>
          <w:p w14:paraId="755E35C2" w14:textId="30603E80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7. Наличие опубликованных (принятых в печать</w:t>
            </w:r>
            <w:r w:rsidR="009F3A4E" w:rsidRPr="005B6F13">
              <w:rPr>
                <w:rFonts w:eastAsia="Calibri"/>
                <w:kern w:val="0"/>
                <w:sz w:val="26"/>
                <w:szCs w:val="26"/>
                <w:lang w:eastAsia="en-US"/>
              </w:rPr>
              <w:t xml:space="preserve"> </w:t>
            </w:r>
            <w:r w:rsidR="009F3A4E">
              <w:rPr>
                <w:rFonts w:ascii="Times New Roman" w:eastAsia="Calibri" w:hAnsi="Times New Roman"/>
                <w:kern w:val="0"/>
                <w:sz w:val="26"/>
                <w:szCs w:val="26"/>
                <w:lang w:val="fr-FR" w:eastAsia="en-US"/>
              </w:rPr>
              <w:t>c</w:t>
            </w:r>
            <w:r w:rsidR="009F3A4E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 соответствующим документальным подтверждением и</w:t>
            </w:r>
            <w:r w:rsidR="00ED4ED8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з</w:t>
            </w:r>
            <w:r w:rsidR="009F3A4E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 редакции журнала</w:t>
            </w: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) статей в журналах и изданиях, входящих в Web of Science, Scopus, MathSciNet / в список журналов высокого уровня, подготовленный в НИУ ВШЭ / в сборники материалов конференций уровня B, A или A* по CORE в соответствии с требованиями, установленными профильным диссертационным советом НИУ ВШЭ.</w:t>
            </w:r>
          </w:p>
          <w:p w14:paraId="3A413748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8. Наличие текста отдельных разделов/глав диссертации (при подготовке диссертации в виде отдельной целостной работы).</w:t>
            </w:r>
          </w:p>
          <w:p w14:paraId="72F29CE5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9. Подготовленное введение и заключение к диссертации в соответствии с требованиями, установленными профильным диссертационным советом НИУ ВШЭ.</w:t>
            </w:r>
          </w:p>
          <w:p w14:paraId="6079F1EE" w14:textId="27362224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ОР – 6. Подготовленное резюме диссертации на </w:t>
            </w:r>
            <w:r w:rsidR="009F3A4E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русском и </w:t>
            </w: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английском язык</w:t>
            </w:r>
            <w:r w:rsidR="009F3A4E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ах</w:t>
            </w: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.</w:t>
            </w:r>
          </w:p>
          <w:p w14:paraId="4143114D" w14:textId="4B141F8C" w:rsidR="00417A22" w:rsidRPr="009F3A4E" w:rsidRDefault="00417A22" w:rsidP="005F5132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ОР </w:t>
            </w:r>
            <w:r w:rsidR="00A51BDA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–</w:t>
            </w: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 10</w:t>
            </w:r>
            <w:r w:rsidR="00A51BDA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.</w:t>
            </w: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 Успешное обсуждение диссертации</w:t>
            </w:r>
            <w:r w:rsidR="009F3A4E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 в профильном подразделении</w:t>
            </w: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 на соискание ученой степени кандидата наук</w:t>
            </w:r>
            <w:r w:rsidR="006560BA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 </w:t>
            </w: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с выдачей заключения НИУ ВШЭ как организации, на базе которой </w:t>
            </w:r>
            <w:r w:rsidR="009F3A4E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готовилась</w:t>
            </w:r>
            <w:r w:rsidR="009F3A4E"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 </w:t>
            </w: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диссертация</w:t>
            </w:r>
            <w:ins w:id="1" w:author="Наталия Сыромятина" w:date="2022-01-13T18:46:00Z">
              <w:r w:rsidR="009F3A4E">
                <w:rPr>
                  <w:rFonts w:ascii="Times New Roman" w:eastAsia="Calibri" w:hAnsi="Times New Roman"/>
                  <w:kern w:val="0"/>
                  <w:sz w:val="26"/>
                  <w:szCs w:val="26"/>
                  <w:lang w:eastAsia="en-US"/>
                </w:rPr>
                <w:t>.</w:t>
              </w:r>
            </w:ins>
          </w:p>
        </w:tc>
      </w:tr>
    </w:tbl>
    <w:p w14:paraId="00B5FB56" w14:textId="77777777" w:rsidR="004B4E5B" w:rsidRPr="00F6713A" w:rsidRDefault="004B4E5B" w:rsidP="004B4E5B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</w:rPr>
      </w:pPr>
    </w:p>
    <w:p w14:paraId="6077BA1A" w14:textId="77777777" w:rsidR="00417A22" w:rsidRDefault="00417A22">
      <w:pPr>
        <w:widowControl/>
        <w:suppressAutoHyphens w:val="0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C2B698F" w14:textId="77777777" w:rsidR="00935574" w:rsidRPr="00872D08" w:rsidRDefault="00134339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872D08">
        <w:rPr>
          <w:b/>
          <w:bCs/>
          <w:i/>
          <w:sz w:val="26"/>
          <w:szCs w:val="26"/>
        </w:rPr>
        <w:lastRenderedPageBreak/>
        <w:t>Общая характеристика программы</w:t>
      </w:r>
    </w:p>
    <w:p w14:paraId="2A2F2B59" w14:textId="714996CA" w:rsidR="003D646D" w:rsidRPr="00872D08" w:rsidRDefault="003D646D" w:rsidP="00872D08">
      <w:pPr>
        <w:pStyle w:val="1"/>
        <w:spacing w:after="0" w:line="360" w:lineRule="auto"/>
        <w:ind w:left="0" w:firstLine="567"/>
        <w:jc w:val="both"/>
        <w:rPr>
          <w:sz w:val="26"/>
          <w:szCs w:val="26"/>
        </w:rPr>
      </w:pPr>
      <w:r w:rsidRPr="00872D08">
        <w:rPr>
          <w:sz w:val="26"/>
          <w:szCs w:val="26"/>
        </w:rPr>
        <w:t>Программ</w:t>
      </w:r>
      <w:r w:rsidR="00050C67" w:rsidRPr="00872D08">
        <w:rPr>
          <w:sz w:val="26"/>
          <w:szCs w:val="26"/>
        </w:rPr>
        <w:t>а</w:t>
      </w:r>
      <w:r w:rsidRPr="00872D08">
        <w:rPr>
          <w:sz w:val="26"/>
          <w:szCs w:val="26"/>
        </w:rPr>
        <w:t xml:space="preserve"> </w:t>
      </w:r>
      <w:r w:rsidR="00A51BDA" w:rsidRPr="00872D08">
        <w:rPr>
          <w:sz w:val="26"/>
          <w:szCs w:val="26"/>
        </w:rPr>
        <w:t xml:space="preserve">подготовки научных и научно-педагогических кадров в аспирантуре «Философия» </w:t>
      </w:r>
      <w:r w:rsidR="00000019" w:rsidRPr="00872D08">
        <w:rPr>
          <w:sz w:val="26"/>
          <w:szCs w:val="26"/>
        </w:rPr>
        <w:t>обеспечивает</w:t>
      </w:r>
      <w:r w:rsidRPr="00872D08">
        <w:rPr>
          <w:sz w:val="26"/>
          <w:szCs w:val="26"/>
        </w:rPr>
        <w:t xml:space="preserve"> интенсивн</w:t>
      </w:r>
      <w:r w:rsidR="00000019" w:rsidRPr="00872D08">
        <w:rPr>
          <w:sz w:val="26"/>
          <w:szCs w:val="26"/>
        </w:rPr>
        <w:t>ую</w:t>
      </w:r>
      <w:r w:rsidRPr="00872D08">
        <w:rPr>
          <w:sz w:val="26"/>
          <w:szCs w:val="26"/>
        </w:rPr>
        <w:t xml:space="preserve"> подготовк</w:t>
      </w:r>
      <w:r w:rsidR="00000019" w:rsidRPr="00872D08">
        <w:rPr>
          <w:sz w:val="26"/>
          <w:szCs w:val="26"/>
        </w:rPr>
        <w:t>у</w:t>
      </w:r>
      <w:r w:rsidRPr="00872D08">
        <w:rPr>
          <w:sz w:val="26"/>
          <w:szCs w:val="26"/>
        </w:rPr>
        <w:t xml:space="preserve"> будущих преподавателей</w:t>
      </w:r>
      <w:r w:rsidR="00A51BDA" w:rsidRPr="00872D08">
        <w:rPr>
          <w:sz w:val="26"/>
          <w:szCs w:val="26"/>
        </w:rPr>
        <w:t xml:space="preserve"> и </w:t>
      </w:r>
      <w:r w:rsidRPr="00872D08">
        <w:rPr>
          <w:sz w:val="26"/>
          <w:szCs w:val="26"/>
        </w:rPr>
        <w:t xml:space="preserve">исследователей, мотивированных </w:t>
      </w:r>
      <w:r w:rsidR="00A51BDA" w:rsidRPr="00872D08">
        <w:rPr>
          <w:sz w:val="26"/>
          <w:szCs w:val="26"/>
        </w:rPr>
        <w:t xml:space="preserve">и ориентированных </w:t>
      </w:r>
      <w:r w:rsidRPr="00872D08">
        <w:rPr>
          <w:sz w:val="26"/>
          <w:szCs w:val="26"/>
        </w:rPr>
        <w:t xml:space="preserve">в дальнейшем </w:t>
      </w:r>
      <w:r w:rsidR="00A51BDA" w:rsidRPr="00872D08">
        <w:rPr>
          <w:sz w:val="26"/>
          <w:szCs w:val="26"/>
        </w:rPr>
        <w:t xml:space="preserve">на </w:t>
      </w:r>
      <w:r w:rsidRPr="00872D08">
        <w:rPr>
          <w:sz w:val="26"/>
          <w:szCs w:val="26"/>
        </w:rPr>
        <w:t xml:space="preserve">преподавательскую и научную карьеру. Программа </w:t>
      </w:r>
      <w:r w:rsidR="00A51BDA" w:rsidRPr="00872D08">
        <w:rPr>
          <w:sz w:val="26"/>
          <w:szCs w:val="26"/>
        </w:rPr>
        <w:t>нацелена</w:t>
      </w:r>
      <w:r w:rsidR="006560BA" w:rsidRPr="00872D08">
        <w:rPr>
          <w:sz w:val="26"/>
          <w:szCs w:val="26"/>
        </w:rPr>
        <w:t xml:space="preserve"> на развитие </w:t>
      </w:r>
      <w:r w:rsidRPr="00872D08">
        <w:rPr>
          <w:sz w:val="26"/>
          <w:szCs w:val="26"/>
        </w:rPr>
        <w:t>компетенций, обеспечивающих конкурентоспособность ее выпускников как на национальном, так и на международном рынке труд</w:t>
      </w:r>
      <w:r w:rsidR="009F2354" w:rsidRPr="00872D08">
        <w:rPr>
          <w:sz w:val="26"/>
          <w:szCs w:val="26"/>
        </w:rPr>
        <w:t>а. Эта конкурентоспособность во многом обеспечивается высокой публикационной активностью аспирантов (как в российских, так и в зарубежных рецензируемых журналах).</w:t>
      </w:r>
    </w:p>
    <w:p w14:paraId="6E9EAD4D" w14:textId="0F0A052A" w:rsidR="00935574" w:rsidRPr="00872D08" w:rsidRDefault="00134339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872D08">
        <w:rPr>
          <w:b/>
          <w:bCs/>
          <w:i/>
          <w:sz w:val="26"/>
          <w:szCs w:val="26"/>
        </w:rPr>
        <w:t xml:space="preserve">Актуальность, цели и задачи </w:t>
      </w:r>
      <w:r w:rsidR="00935574" w:rsidRPr="00872D08">
        <w:rPr>
          <w:b/>
          <w:bCs/>
          <w:i/>
          <w:sz w:val="26"/>
          <w:szCs w:val="26"/>
        </w:rPr>
        <w:t xml:space="preserve">программы </w:t>
      </w:r>
    </w:p>
    <w:p w14:paraId="586B571C" w14:textId="0BEDBDDE" w:rsidR="009503D4" w:rsidRPr="00872D08" w:rsidRDefault="007D6A93" w:rsidP="00872D08">
      <w:pPr>
        <w:pStyle w:val="1"/>
        <w:spacing w:after="0" w:line="360" w:lineRule="auto"/>
        <w:ind w:left="0" w:firstLine="567"/>
        <w:jc w:val="both"/>
        <w:rPr>
          <w:sz w:val="26"/>
          <w:szCs w:val="26"/>
        </w:rPr>
      </w:pPr>
      <w:r w:rsidRPr="00872D08">
        <w:rPr>
          <w:sz w:val="26"/>
          <w:szCs w:val="26"/>
        </w:rPr>
        <w:t>Образовательная программа является третьей образовательной ступенью, завершающей вертикаль высшего философского образования в НИУ ВШЭ. Программа базируется на наборе академически сильных студентов магистерских программ преимущественно факультета гуманитарных НИУ ВШЭ, однако традиционно остается привлекательной и для выпускников иных факультетов университета. Кроме того, существенное количество слушателей программы составляют выпускники специалитета и магистерских программ других российских вузов. Востребованность программы с каждым годом возрастает благодаря высокой квалификации профессорско-преподавательского состава Школы философии и культурологии, занят</w:t>
      </w:r>
      <w:r w:rsidR="00A51BDA" w:rsidRPr="00872D08">
        <w:rPr>
          <w:sz w:val="26"/>
          <w:szCs w:val="26"/>
        </w:rPr>
        <w:t>ого</w:t>
      </w:r>
      <w:r w:rsidRPr="00872D08">
        <w:rPr>
          <w:sz w:val="26"/>
          <w:szCs w:val="26"/>
        </w:rPr>
        <w:t xml:space="preserve"> в образовательном процессе и в руководстве диссертационными исследованиями аспирантов, а также благодаря возможностям участия в проектной деятельности в качестве сотрудников международных лабораторий и научно-учебных лабораторий, проводящих исследования в сфере философских наук на международном уровне.</w:t>
      </w:r>
    </w:p>
    <w:p w14:paraId="28F9BBFE" w14:textId="7193635C" w:rsidR="007D6A93" w:rsidRPr="00872D08" w:rsidRDefault="007D6A93" w:rsidP="00872D08">
      <w:pPr>
        <w:pStyle w:val="1"/>
        <w:spacing w:after="0" w:line="360" w:lineRule="auto"/>
        <w:ind w:left="0" w:firstLine="567"/>
        <w:jc w:val="both"/>
        <w:rPr>
          <w:sz w:val="26"/>
          <w:szCs w:val="26"/>
        </w:rPr>
      </w:pPr>
      <w:r w:rsidRPr="00872D08">
        <w:rPr>
          <w:sz w:val="26"/>
          <w:szCs w:val="26"/>
        </w:rPr>
        <w:t xml:space="preserve">Учитывая стратегическую цель НИУ ВШЭ войти в число наиболее успешных исследовательских университетов мира, коллектив аспирантской школы по философским наукам НИУ ВШЭ вносит ощутимый вклад в решение стоящей задачи привлечения академически подготовленных аспирантов, в том числе </w:t>
      </w:r>
      <w:r w:rsidR="009503D4" w:rsidRPr="00872D08">
        <w:rPr>
          <w:sz w:val="26"/>
          <w:szCs w:val="26"/>
        </w:rPr>
        <w:t>зарубежных.</w:t>
      </w:r>
    </w:p>
    <w:p w14:paraId="0FADCB8E" w14:textId="77777777" w:rsidR="00C47CAA" w:rsidRPr="00872D08" w:rsidRDefault="008677B0" w:rsidP="00872D08">
      <w:pPr>
        <w:spacing w:after="0" w:line="360" w:lineRule="auto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872D08">
        <w:rPr>
          <w:sz w:val="26"/>
          <w:szCs w:val="26"/>
        </w:rPr>
        <w:t>Цель программы – подготовка специалистов высокого академического уровня в области философии</w:t>
      </w:r>
      <w:r w:rsidR="008957EE" w:rsidRPr="00872D08">
        <w:rPr>
          <w:sz w:val="26"/>
          <w:szCs w:val="26"/>
        </w:rPr>
        <w:t xml:space="preserve">. </w:t>
      </w:r>
      <w:r w:rsidR="00A33624" w:rsidRPr="00872D08">
        <w:rPr>
          <w:rFonts w:eastAsia="Times New Roman"/>
          <w:sz w:val="26"/>
          <w:szCs w:val="26"/>
          <w:lang w:eastAsia="ar-SA"/>
        </w:rPr>
        <w:t xml:space="preserve">Учитывая тот факт, что НИУ ВШЭ является исследовательским университетом, выпускники программы должны соответствовать самым высоким профессиональным требованиям, предъявляемым отечественным и международным </w:t>
      </w:r>
      <w:r w:rsidR="00A33624" w:rsidRPr="00872D08">
        <w:rPr>
          <w:rFonts w:eastAsia="Times New Roman"/>
          <w:sz w:val="26"/>
          <w:szCs w:val="26"/>
          <w:lang w:eastAsia="ar-SA"/>
        </w:rPr>
        <w:lastRenderedPageBreak/>
        <w:t>рынком академического труда, ведущими отечественными и зарубежны</w:t>
      </w:r>
      <w:r w:rsidR="00C47CAA" w:rsidRPr="00872D08">
        <w:rPr>
          <w:rFonts w:eastAsia="Times New Roman"/>
          <w:sz w:val="26"/>
          <w:szCs w:val="26"/>
          <w:lang w:eastAsia="ar-SA"/>
        </w:rPr>
        <w:t>ми академическими учреждениями.</w:t>
      </w:r>
    </w:p>
    <w:p w14:paraId="1966B69E" w14:textId="7E239FA5" w:rsidR="00C47CAA" w:rsidRPr="00872D08" w:rsidRDefault="008677B0" w:rsidP="00872D08">
      <w:pPr>
        <w:spacing w:after="0" w:line="360" w:lineRule="auto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872D08">
        <w:rPr>
          <w:sz w:val="26"/>
          <w:szCs w:val="26"/>
        </w:rPr>
        <w:t>Основн</w:t>
      </w:r>
      <w:r w:rsidR="00A33624" w:rsidRPr="00872D08">
        <w:rPr>
          <w:sz w:val="26"/>
          <w:szCs w:val="26"/>
        </w:rPr>
        <w:t>ые</w:t>
      </w:r>
      <w:r w:rsidRPr="00872D08">
        <w:rPr>
          <w:sz w:val="26"/>
          <w:szCs w:val="26"/>
        </w:rPr>
        <w:t xml:space="preserve"> зада</w:t>
      </w:r>
      <w:r w:rsidR="00A33624" w:rsidRPr="00872D08">
        <w:rPr>
          <w:sz w:val="26"/>
          <w:szCs w:val="26"/>
        </w:rPr>
        <w:t>чи</w:t>
      </w:r>
      <w:r w:rsidRPr="00872D08">
        <w:rPr>
          <w:sz w:val="26"/>
          <w:szCs w:val="26"/>
        </w:rPr>
        <w:t xml:space="preserve"> реализации программы </w:t>
      </w:r>
      <w:r w:rsidR="00A33624" w:rsidRPr="00872D08">
        <w:rPr>
          <w:sz w:val="26"/>
          <w:szCs w:val="26"/>
        </w:rPr>
        <w:t>состоят в</w:t>
      </w:r>
      <w:r w:rsidRPr="00872D08">
        <w:rPr>
          <w:sz w:val="26"/>
          <w:szCs w:val="26"/>
        </w:rPr>
        <w:t xml:space="preserve"> выработк</w:t>
      </w:r>
      <w:r w:rsidR="00A33624" w:rsidRPr="00872D08">
        <w:rPr>
          <w:sz w:val="26"/>
          <w:szCs w:val="26"/>
        </w:rPr>
        <w:t>е</w:t>
      </w:r>
      <w:r w:rsidRPr="00872D08">
        <w:rPr>
          <w:sz w:val="26"/>
          <w:szCs w:val="26"/>
        </w:rPr>
        <w:t xml:space="preserve"> у аспирантов системных компетенций, основанных на получении углубленных знаний в различных областях философии. </w:t>
      </w:r>
      <w:r w:rsidR="00A33624" w:rsidRPr="00872D08">
        <w:rPr>
          <w:rFonts w:eastAsia="Times New Roman"/>
          <w:sz w:val="26"/>
          <w:szCs w:val="26"/>
          <w:lang w:eastAsia="ar-SA"/>
        </w:rPr>
        <w:t>Выпускник аспирантуры должен иметь не только широкий профессиональный кругозор и владеть методологическими подходами в пределах собственной дисциплины, но также обладать достаточными компетенциями для участия в российских и междисциплинарных научно-исследовательских проектах, иметь развитые навыки письменной и устной коммуникации на иностранных языках, необходимые для такого участия.</w:t>
      </w:r>
      <w:r w:rsidR="00C47CAA" w:rsidRPr="00872D08">
        <w:rPr>
          <w:rFonts w:eastAsia="Times New Roman"/>
          <w:sz w:val="26"/>
          <w:szCs w:val="26"/>
          <w:lang w:eastAsia="ar-SA"/>
        </w:rPr>
        <w:t xml:space="preserve"> </w:t>
      </w:r>
      <w:r w:rsidR="0083052E" w:rsidRPr="00872D08">
        <w:rPr>
          <w:rFonts w:eastAsia="Times New Roman"/>
          <w:sz w:val="26"/>
          <w:szCs w:val="26"/>
          <w:lang w:eastAsia="ar-SA"/>
        </w:rPr>
        <w:t xml:space="preserve">Выпускник образовательной программы должен обладать </w:t>
      </w:r>
      <w:r w:rsidR="00ED4ED8" w:rsidRPr="00872D08">
        <w:rPr>
          <w:rFonts w:eastAsia="Times New Roman"/>
          <w:sz w:val="26"/>
          <w:szCs w:val="26"/>
          <w:lang w:eastAsia="ar-SA"/>
        </w:rPr>
        <w:t xml:space="preserve">также </w:t>
      </w:r>
      <w:r w:rsidR="0083052E" w:rsidRPr="00872D08">
        <w:rPr>
          <w:rFonts w:eastAsia="Times New Roman"/>
          <w:sz w:val="26"/>
          <w:szCs w:val="26"/>
          <w:lang w:eastAsia="ar-SA"/>
        </w:rPr>
        <w:t>современными компетенциями преподавателя-исследователя. П</w:t>
      </w:r>
      <w:r w:rsidR="00C47CAA" w:rsidRPr="00872D08">
        <w:rPr>
          <w:rFonts w:eastAsia="Times New Roman"/>
          <w:sz w:val="26"/>
          <w:szCs w:val="26"/>
          <w:lang w:eastAsia="ar-SA"/>
        </w:rPr>
        <w:t>о завершении данной образовательной программы</w:t>
      </w:r>
      <w:r w:rsidR="0083052E" w:rsidRPr="00872D08">
        <w:rPr>
          <w:rFonts w:eastAsia="Times New Roman"/>
          <w:sz w:val="26"/>
          <w:szCs w:val="26"/>
          <w:lang w:eastAsia="ar-SA"/>
        </w:rPr>
        <w:t xml:space="preserve"> выпускник аспирантуры</w:t>
      </w:r>
      <w:r w:rsidR="00C47CAA" w:rsidRPr="00872D08">
        <w:rPr>
          <w:rFonts w:eastAsia="Times New Roman"/>
          <w:sz w:val="26"/>
          <w:szCs w:val="26"/>
          <w:lang w:eastAsia="ar-SA"/>
        </w:rPr>
        <w:t xml:space="preserve"> защищает диссертацию на соискание ученой степени кандидата философских наук (</w:t>
      </w:r>
      <w:r w:rsidR="00C47CAA" w:rsidRPr="00872D08">
        <w:rPr>
          <w:rFonts w:eastAsia="Times New Roman"/>
          <w:sz w:val="26"/>
          <w:szCs w:val="26"/>
          <w:lang w:val="fr-FR" w:eastAsia="ar-SA"/>
        </w:rPr>
        <w:t>PhD</w:t>
      </w:r>
      <w:r w:rsidR="00C47CAA" w:rsidRPr="00872D08">
        <w:rPr>
          <w:rFonts w:eastAsia="Times New Roman"/>
          <w:sz w:val="26"/>
          <w:szCs w:val="26"/>
          <w:lang w:eastAsia="ar-SA"/>
        </w:rPr>
        <w:t>).</w:t>
      </w:r>
    </w:p>
    <w:p w14:paraId="14788F70" w14:textId="77777777" w:rsidR="008677B0" w:rsidRPr="00872D08" w:rsidRDefault="008677B0" w:rsidP="00872D08">
      <w:pPr>
        <w:pStyle w:val="1"/>
        <w:spacing w:after="0" w:line="360" w:lineRule="auto"/>
        <w:ind w:left="0" w:firstLine="567"/>
        <w:jc w:val="both"/>
        <w:rPr>
          <w:sz w:val="26"/>
          <w:szCs w:val="26"/>
        </w:rPr>
      </w:pPr>
    </w:p>
    <w:p w14:paraId="70236C77" w14:textId="77777777" w:rsidR="00935574" w:rsidRPr="00872D08" w:rsidRDefault="00134339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872D08">
        <w:rPr>
          <w:b/>
          <w:bCs/>
          <w:i/>
          <w:sz w:val="26"/>
          <w:szCs w:val="26"/>
        </w:rPr>
        <w:t xml:space="preserve">Целевая аудитория </w:t>
      </w:r>
      <w:r w:rsidR="00935574" w:rsidRPr="00872D08">
        <w:rPr>
          <w:b/>
          <w:bCs/>
          <w:i/>
          <w:sz w:val="26"/>
          <w:szCs w:val="26"/>
        </w:rPr>
        <w:t>программы, критерии</w:t>
      </w:r>
      <w:r w:rsidRPr="00872D08">
        <w:rPr>
          <w:b/>
          <w:bCs/>
          <w:i/>
          <w:sz w:val="26"/>
          <w:szCs w:val="26"/>
        </w:rPr>
        <w:t xml:space="preserve"> </w:t>
      </w:r>
      <w:r w:rsidR="00935574" w:rsidRPr="00872D08">
        <w:rPr>
          <w:b/>
          <w:bCs/>
          <w:i/>
          <w:sz w:val="26"/>
          <w:szCs w:val="26"/>
        </w:rPr>
        <w:t>отбора на программу</w:t>
      </w:r>
      <w:r w:rsidRPr="00872D08">
        <w:rPr>
          <w:b/>
          <w:bCs/>
          <w:i/>
          <w:sz w:val="26"/>
          <w:szCs w:val="26"/>
        </w:rPr>
        <w:t xml:space="preserve"> </w:t>
      </w:r>
    </w:p>
    <w:p w14:paraId="1A04F497" w14:textId="22A5E2C5" w:rsidR="008B2D35" w:rsidRPr="00872D08" w:rsidRDefault="008B2D35" w:rsidP="00872D08">
      <w:pPr>
        <w:tabs>
          <w:tab w:val="left" w:pos="284"/>
          <w:tab w:val="left" w:pos="426"/>
        </w:tabs>
        <w:spacing w:after="0" w:line="360" w:lineRule="auto"/>
        <w:ind w:firstLine="567"/>
        <w:jc w:val="both"/>
        <w:rPr>
          <w:sz w:val="26"/>
          <w:szCs w:val="26"/>
        </w:rPr>
      </w:pPr>
      <w:r w:rsidRPr="00872D08">
        <w:rPr>
          <w:sz w:val="26"/>
          <w:szCs w:val="26"/>
        </w:rPr>
        <w:t>Основная целевая</w:t>
      </w:r>
      <w:r w:rsidR="00872D08">
        <w:rPr>
          <w:sz w:val="26"/>
          <w:szCs w:val="26"/>
        </w:rPr>
        <w:t xml:space="preserve"> аудитория</w:t>
      </w:r>
      <w:r w:rsidRPr="00872D08">
        <w:rPr>
          <w:sz w:val="26"/>
          <w:szCs w:val="26"/>
        </w:rPr>
        <w:t xml:space="preserve"> </w:t>
      </w:r>
      <w:r w:rsidR="00A51BDA" w:rsidRPr="00872D08">
        <w:rPr>
          <w:sz w:val="26"/>
          <w:szCs w:val="26"/>
        </w:rPr>
        <w:t>программы</w:t>
      </w:r>
      <w:r w:rsidRPr="00872D08">
        <w:rPr>
          <w:sz w:val="26"/>
          <w:szCs w:val="26"/>
        </w:rPr>
        <w:t xml:space="preserve"> — это выпускники магистратуры ведущих российских </w:t>
      </w:r>
      <w:r w:rsidR="006B0AA8" w:rsidRPr="00872D08">
        <w:rPr>
          <w:sz w:val="26"/>
          <w:szCs w:val="26"/>
        </w:rPr>
        <w:t>вуз</w:t>
      </w:r>
      <w:r w:rsidRPr="00872D08">
        <w:rPr>
          <w:sz w:val="26"/>
          <w:szCs w:val="26"/>
        </w:rPr>
        <w:t>ов профильных образовательных программ, прежде всего, направлений подготовки 47.04.01 “Философия” и 51.04.01 “Культурология”. Ожидается, что основной п</w:t>
      </w:r>
      <w:r w:rsidR="00AE7764" w:rsidRPr="00872D08">
        <w:rPr>
          <w:sz w:val="26"/>
          <w:szCs w:val="26"/>
        </w:rPr>
        <w:t>ри</w:t>
      </w:r>
      <w:r w:rsidRPr="00872D08">
        <w:rPr>
          <w:sz w:val="26"/>
          <w:szCs w:val="26"/>
        </w:rPr>
        <w:t xml:space="preserve">ток абитуриентов на программу будет осуществляться </w:t>
      </w:r>
      <w:r w:rsidR="00AE7764" w:rsidRPr="00872D08">
        <w:rPr>
          <w:sz w:val="26"/>
          <w:szCs w:val="26"/>
        </w:rPr>
        <w:t>из</w:t>
      </w:r>
      <w:r w:rsidRPr="00872D08">
        <w:rPr>
          <w:sz w:val="26"/>
          <w:szCs w:val="26"/>
        </w:rPr>
        <w:t xml:space="preserve"> магистратур факультета гуманитарных наук</w:t>
      </w:r>
      <w:r w:rsidR="00E02EB1" w:rsidRPr="00872D08">
        <w:rPr>
          <w:sz w:val="26"/>
          <w:szCs w:val="26"/>
        </w:rPr>
        <w:t xml:space="preserve"> и факультета социальных наук</w:t>
      </w:r>
      <w:r w:rsidRPr="00872D08">
        <w:rPr>
          <w:sz w:val="26"/>
          <w:szCs w:val="26"/>
        </w:rPr>
        <w:t xml:space="preserve"> НИУ ВШЭ (таких программ, как </w:t>
      </w:r>
      <w:r w:rsidR="00E02EB1" w:rsidRPr="00872D08">
        <w:rPr>
          <w:sz w:val="26"/>
          <w:szCs w:val="26"/>
        </w:rPr>
        <w:t>«Философская антропология», «Философия и история религии», «</w:t>
      </w:r>
      <w:r w:rsidR="00E02EB1" w:rsidRPr="00872D08">
        <w:rPr>
          <w:sz w:val="26"/>
          <w:szCs w:val="26"/>
          <w:lang w:val="en-US"/>
        </w:rPr>
        <w:t>Germanica</w:t>
      </w:r>
      <w:r w:rsidR="00E02EB1" w:rsidRPr="00872D08">
        <w:rPr>
          <w:sz w:val="26"/>
          <w:szCs w:val="26"/>
        </w:rPr>
        <w:t xml:space="preserve">: история и современность», </w:t>
      </w:r>
      <w:r w:rsidRPr="00872D08">
        <w:rPr>
          <w:sz w:val="26"/>
          <w:szCs w:val="26"/>
        </w:rPr>
        <w:t>«Визуальная культура», «Прикладная культурология»,</w:t>
      </w:r>
      <w:r w:rsidR="00E02EB1" w:rsidRPr="00872D08">
        <w:rPr>
          <w:sz w:val="26"/>
          <w:szCs w:val="26"/>
        </w:rPr>
        <w:t xml:space="preserve"> «Восточноевропейские исследования», «</w:t>
      </w:r>
      <w:r w:rsidR="00CA3435" w:rsidRPr="00872D08">
        <w:rPr>
          <w:sz w:val="26"/>
          <w:szCs w:val="26"/>
        </w:rPr>
        <w:t>Политика. Экономика. Философия</w:t>
      </w:r>
      <w:r w:rsidR="00E02EB1" w:rsidRPr="00872D08">
        <w:rPr>
          <w:sz w:val="26"/>
          <w:szCs w:val="26"/>
        </w:rPr>
        <w:t>»</w:t>
      </w:r>
      <w:r w:rsidRPr="00872D08">
        <w:rPr>
          <w:sz w:val="26"/>
          <w:szCs w:val="26"/>
        </w:rPr>
        <w:t>),</w:t>
      </w:r>
      <w:r w:rsidR="00E02EB1" w:rsidRPr="00872D08">
        <w:rPr>
          <w:sz w:val="26"/>
          <w:szCs w:val="26"/>
        </w:rPr>
        <w:t xml:space="preserve"> </w:t>
      </w:r>
      <w:r w:rsidRPr="00872D08">
        <w:rPr>
          <w:sz w:val="26"/>
          <w:szCs w:val="26"/>
        </w:rPr>
        <w:t xml:space="preserve">а также магистратур других ведущих российских научно-образовательных центров, в числе которых можно назвать магистерские программы Российского государственного гуманитарного университета («Философия», «Культурология»), Московского государственного университета им. М.В. Ломоносова («Философия», «Культурология»), магистратур РАНХиГС и Московской высшей школы социальных и экономических наук и др.  </w:t>
      </w:r>
    </w:p>
    <w:p w14:paraId="4B27F2F0" w14:textId="77777777" w:rsidR="008B2D35" w:rsidRPr="00872D08" w:rsidRDefault="008B2D35" w:rsidP="00872D08">
      <w:pPr>
        <w:tabs>
          <w:tab w:val="left" w:pos="284"/>
          <w:tab w:val="left" w:pos="426"/>
        </w:tabs>
        <w:spacing w:after="0" w:line="360" w:lineRule="auto"/>
        <w:ind w:firstLine="567"/>
        <w:jc w:val="both"/>
        <w:rPr>
          <w:sz w:val="26"/>
          <w:szCs w:val="26"/>
        </w:rPr>
      </w:pPr>
      <w:r w:rsidRPr="00872D08">
        <w:rPr>
          <w:sz w:val="26"/>
          <w:szCs w:val="26"/>
        </w:rPr>
        <w:t xml:space="preserve">Вторую целевую аудиторию составляют выпускники магистратуры и специалитета других российских </w:t>
      </w:r>
      <w:r w:rsidR="00AE7764" w:rsidRPr="00872D08">
        <w:rPr>
          <w:sz w:val="26"/>
          <w:szCs w:val="26"/>
        </w:rPr>
        <w:t>вуз</w:t>
      </w:r>
      <w:r w:rsidRPr="00872D08">
        <w:rPr>
          <w:sz w:val="26"/>
          <w:szCs w:val="26"/>
        </w:rPr>
        <w:t xml:space="preserve">ов и/или смежных направлений </w:t>
      </w:r>
      <w:proofErr w:type="gramStart"/>
      <w:r w:rsidRPr="00872D08">
        <w:rPr>
          <w:sz w:val="26"/>
          <w:szCs w:val="26"/>
        </w:rPr>
        <w:t>подготовки  -</w:t>
      </w:r>
      <w:proofErr w:type="gramEnd"/>
      <w:r w:rsidRPr="00872D08">
        <w:rPr>
          <w:sz w:val="26"/>
          <w:szCs w:val="26"/>
        </w:rPr>
        <w:t xml:space="preserve"> </w:t>
      </w:r>
      <w:r w:rsidRPr="00872D08">
        <w:rPr>
          <w:sz w:val="26"/>
          <w:szCs w:val="26"/>
        </w:rPr>
        <w:lastRenderedPageBreak/>
        <w:t xml:space="preserve">История, История Искусств, Политология, Социология, Филология, Журналистика. </w:t>
      </w:r>
    </w:p>
    <w:p w14:paraId="569FAFDC" w14:textId="77777777" w:rsidR="008B2D35" w:rsidRPr="00872D08" w:rsidRDefault="008B2D35" w:rsidP="00872D08">
      <w:pPr>
        <w:pStyle w:val="aa"/>
        <w:tabs>
          <w:tab w:val="left" w:pos="284"/>
          <w:tab w:val="left" w:pos="426"/>
        </w:tabs>
        <w:spacing w:after="0" w:line="360" w:lineRule="auto"/>
        <w:ind w:left="0" w:firstLine="567"/>
        <w:jc w:val="both"/>
        <w:rPr>
          <w:sz w:val="26"/>
          <w:szCs w:val="26"/>
        </w:rPr>
      </w:pPr>
      <w:r w:rsidRPr="00872D08">
        <w:rPr>
          <w:sz w:val="26"/>
          <w:szCs w:val="26"/>
        </w:rPr>
        <w:t>На образовательную программу на конкурсной основе принимаются лица, имеющие высшее профессиональное образование, подтвержденное соответствующими квалификационными документами государственного образца — дипломом специалиста или дипломом магистра.</w:t>
      </w:r>
    </w:p>
    <w:p w14:paraId="472A807C" w14:textId="77777777" w:rsidR="00071EB7" w:rsidRPr="00872D08" w:rsidRDefault="00071EB7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</w:p>
    <w:p w14:paraId="448FEEA9" w14:textId="77777777" w:rsidR="00417A22" w:rsidRPr="00872D08" w:rsidRDefault="00417A22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872D08">
        <w:rPr>
          <w:b/>
          <w:bCs/>
          <w:i/>
          <w:sz w:val="26"/>
          <w:szCs w:val="26"/>
        </w:rPr>
        <w:t>Исследовательские приоритеты и профили программы</w:t>
      </w:r>
    </w:p>
    <w:p w14:paraId="5A65ED5D" w14:textId="77777777" w:rsidR="001D3F85" w:rsidRPr="00872D08" w:rsidRDefault="001D3F85" w:rsidP="00872D08">
      <w:pPr>
        <w:spacing w:after="0" w:line="36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872D08">
        <w:rPr>
          <w:sz w:val="26"/>
          <w:szCs w:val="26"/>
        </w:rPr>
        <w:t>Приоритетные направления исследовательской работы соответствуют п</w:t>
      </w:r>
      <w:r w:rsidR="008957EE" w:rsidRPr="00872D08">
        <w:rPr>
          <w:rFonts w:eastAsia="Times New Roman"/>
          <w:sz w:val="26"/>
          <w:szCs w:val="26"/>
          <w:lang w:eastAsia="ru-RU"/>
        </w:rPr>
        <w:t>рофил</w:t>
      </w:r>
      <w:r w:rsidRPr="00872D08">
        <w:rPr>
          <w:rFonts w:eastAsia="Times New Roman"/>
          <w:sz w:val="26"/>
          <w:szCs w:val="26"/>
          <w:lang w:eastAsia="ru-RU"/>
        </w:rPr>
        <w:t>ям</w:t>
      </w:r>
      <w:r w:rsidR="008957EE" w:rsidRPr="00872D08">
        <w:rPr>
          <w:rFonts w:eastAsia="Times New Roman"/>
          <w:sz w:val="26"/>
          <w:szCs w:val="26"/>
          <w:lang w:eastAsia="ru-RU"/>
        </w:rPr>
        <w:t xml:space="preserve"> </w:t>
      </w:r>
      <w:r w:rsidRPr="00872D08">
        <w:rPr>
          <w:rFonts w:eastAsia="Times New Roman"/>
          <w:sz w:val="26"/>
          <w:szCs w:val="26"/>
          <w:lang w:eastAsia="ru-RU"/>
        </w:rPr>
        <w:t>подготовки аспирантов.</w:t>
      </w:r>
    </w:p>
    <w:p w14:paraId="4DBE766F" w14:textId="468CC1B1" w:rsidR="00071EB7" w:rsidRPr="00872D08" w:rsidRDefault="001D3F85" w:rsidP="00872D08">
      <w:pPr>
        <w:spacing w:after="0" w:line="360" w:lineRule="auto"/>
        <w:ind w:firstLine="567"/>
        <w:jc w:val="both"/>
        <w:rPr>
          <w:sz w:val="26"/>
          <w:szCs w:val="26"/>
        </w:rPr>
      </w:pPr>
      <w:r w:rsidRPr="00872D08">
        <w:rPr>
          <w:rFonts w:eastAsia="Times New Roman"/>
          <w:sz w:val="26"/>
          <w:szCs w:val="26"/>
          <w:lang w:eastAsia="ru-RU"/>
        </w:rPr>
        <w:t xml:space="preserve">Профили </w:t>
      </w:r>
      <w:r w:rsidR="008957EE" w:rsidRPr="00872D08">
        <w:rPr>
          <w:rFonts w:eastAsia="Times New Roman"/>
          <w:sz w:val="26"/>
          <w:szCs w:val="26"/>
          <w:lang w:eastAsia="ru-RU"/>
        </w:rPr>
        <w:t xml:space="preserve">программы: 5.7.1 Онтология и теория познания, 5.7.2. История философии, </w:t>
      </w:r>
      <w:r w:rsidR="008957EE" w:rsidRPr="00872D08">
        <w:rPr>
          <w:rFonts w:eastAsia="Times New Roman"/>
          <w:bCs/>
          <w:sz w:val="26"/>
          <w:szCs w:val="26"/>
          <w:lang w:eastAsia="ru-RU"/>
        </w:rPr>
        <w:t>5.7.4. Этика</w:t>
      </w:r>
      <w:r w:rsidR="008957EE" w:rsidRPr="00872D08">
        <w:rPr>
          <w:rFonts w:eastAsia="Times New Roman"/>
          <w:sz w:val="26"/>
          <w:szCs w:val="26"/>
          <w:lang w:eastAsia="ru-RU"/>
        </w:rPr>
        <w:t xml:space="preserve">, </w:t>
      </w:r>
      <w:r w:rsidR="008957EE" w:rsidRPr="00872D08">
        <w:rPr>
          <w:rFonts w:eastAsia="Times New Roman"/>
          <w:bCs/>
          <w:sz w:val="26"/>
          <w:szCs w:val="26"/>
          <w:lang w:eastAsia="ru-RU"/>
        </w:rPr>
        <w:t>5.7.5. Логика</w:t>
      </w:r>
      <w:r w:rsidR="008957EE" w:rsidRPr="00872D08">
        <w:rPr>
          <w:rFonts w:eastAsia="Times New Roman"/>
          <w:sz w:val="26"/>
          <w:szCs w:val="26"/>
          <w:lang w:eastAsia="ru-RU"/>
        </w:rPr>
        <w:t xml:space="preserve">, </w:t>
      </w:r>
      <w:r w:rsidR="008957EE" w:rsidRPr="00872D08">
        <w:rPr>
          <w:rFonts w:eastAsia="Times New Roman"/>
          <w:bCs/>
          <w:sz w:val="26"/>
          <w:szCs w:val="26"/>
          <w:lang w:eastAsia="ru-RU"/>
        </w:rPr>
        <w:t>5.7.6. Философия науки и техники</w:t>
      </w:r>
      <w:r w:rsidR="008957EE" w:rsidRPr="00872D08">
        <w:rPr>
          <w:rFonts w:eastAsia="Times New Roman"/>
          <w:sz w:val="26"/>
          <w:szCs w:val="26"/>
          <w:lang w:eastAsia="ru-RU"/>
        </w:rPr>
        <w:t xml:space="preserve">, </w:t>
      </w:r>
      <w:r w:rsidR="008957EE" w:rsidRPr="00872D08">
        <w:rPr>
          <w:rFonts w:eastAsia="Times New Roman"/>
          <w:bCs/>
          <w:sz w:val="26"/>
          <w:szCs w:val="26"/>
          <w:lang w:eastAsia="ru-RU"/>
        </w:rPr>
        <w:t>5.7.7. Социальная и политическая философия</w:t>
      </w:r>
      <w:r w:rsidR="008957EE" w:rsidRPr="00872D08">
        <w:rPr>
          <w:rFonts w:eastAsia="Times New Roman"/>
          <w:sz w:val="26"/>
          <w:szCs w:val="26"/>
          <w:lang w:eastAsia="ru-RU"/>
        </w:rPr>
        <w:t xml:space="preserve">, 5.7.8 Философская антропология, философия культуры, </w:t>
      </w:r>
      <w:r w:rsidR="008957EE" w:rsidRPr="00872D08">
        <w:rPr>
          <w:rFonts w:eastAsia="Times New Roman"/>
          <w:bCs/>
          <w:sz w:val="26"/>
          <w:szCs w:val="26"/>
          <w:lang w:eastAsia="ru-RU"/>
        </w:rPr>
        <w:t>5.7.9. Философия религии и религиоведение</w:t>
      </w:r>
      <w:r w:rsidR="008957EE" w:rsidRPr="00872D08">
        <w:rPr>
          <w:sz w:val="26"/>
          <w:szCs w:val="26"/>
        </w:rPr>
        <w:t>.</w:t>
      </w:r>
    </w:p>
    <w:p w14:paraId="04F124EB" w14:textId="77777777" w:rsidR="00071EB7" w:rsidRPr="00872D08" w:rsidRDefault="00071EB7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</w:p>
    <w:p w14:paraId="32220870" w14:textId="77777777" w:rsidR="00652456" w:rsidRPr="00872D08" w:rsidRDefault="00417A22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872D08">
        <w:rPr>
          <w:b/>
          <w:bCs/>
          <w:i/>
          <w:sz w:val="26"/>
          <w:szCs w:val="26"/>
        </w:rPr>
        <w:t>Особенности научного компонента программы</w:t>
      </w:r>
    </w:p>
    <w:p w14:paraId="5EAA8BF3" w14:textId="77777777" w:rsidR="00652456" w:rsidRPr="00872D08" w:rsidRDefault="00C539BE" w:rsidP="00872D08">
      <w:pPr>
        <w:pStyle w:val="aa"/>
        <w:numPr>
          <w:ilvl w:val="0"/>
          <w:numId w:val="40"/>
        </w:numPr>
        <w:spacing w:after="0" w:line="360" w:lineRule="auto"/>
        <w:ind w:left="0" w:firstLine="567"/>
        <w:contextualSpacing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872D08">
        <w:rPr>
          <w:rFonts w:eastAsia="Arial Unicode MS"/>
          <w:kern w:val="1"/>
          <w:sz w:val="26"/>
          <w:szCs w:val="26"/>
          <w:lang w:eastAsia="hi-IN" w:bidi="hi-IN"/>
        </w:rPr>
        <w:t>Обучение</w:t>
      </w:r>
      <w:r w:rsidR="00652456" w:rsidRPr="00872D08">
        <w:rPr>
          <w:rFonts w:eastAsia="Arial Unicode MS"/>
          <w:kern w:val="1"/>
          <w:sz w:val="26"/>
          <w:szCs w:val="26"/>
          <w:lang w:eastAsia="hi-IN" w:bidi="hi-IN"/>
        </w:rPr>
        <w:t xml:space="preserve"> правилам постановки и решения проблем, возникающих в ходе научно-исследовательской деятельности и требующих углубленных профессиональных знаний в области филос</w:t>
      </w:r>
      <w:r w:rsidRPr="00872D08">
        <w:rPr>
          <w:rFonts w:eastAsia="Arial Unicode MS"/>
          <w:kern w:val="1"/>
          <w:sz w:val="26"/>
          <w:szCs w:val="26"/>
          <w:lang w:eastAsia="hi-IN" w:bidi="hi-IN"/>
        </w:rPr>
        <w:t>офии и смежных научных областях.</w:t>
      </w:r>
    </w:p>
    <w:p w14:paraId="4FC7CC42" w14:textId="77777777" w:rsidR="00652456" w:rsidRPr="00872D08" w:rsidRDefault="00C539BE" w:rsidP="00872D08">
      <w:pPr>
        <w:pStyle w:val="aa"/>
        <w:numPr>
          <w:ilvl w:val="0"/>
          <w:numId w:val="40"/>
        </w:numPr>
        <w:spacing w:after="0" w:line="360" w:lineRule="auto"/>
        <w:ind w:left="0" w:firstLine="567"/>
        <w:contextualSpacing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872D08">
        <w:rPr>
          <w:rFonts w:eastAsia="Arial Unicode MS"/>
          <w:kern w:val="1"/>
          <w:sz w:val="26"/>
          <w:szCs w:val="26"/>
          <w:lang w:eastAsia="hi-IN" w:bidi="hi-IN"/>
        </w:rPr>
        <w:t>Обучение</w:t>
      </w:r>
      <w:r w:rsidR="00652456" w:rsidRPr="00872D08">
        <w:rPr>
          <w:rFonts w:eastAsia="Arial Unicode MS"/>
          <w:kern w:val="1"/>
          <w:sz w:val="26"/>
          <w:szCs w:val="26"/>
          <w:lang w:eastAsia="hi-IN" w:bidi="hi-IN"/>
        </w:rPr>
        <w:t xml:space="preserve"> корректному выбору необходимых методов исследования, модификации существующих и разработке новых методов, исходя из целей ко</w:t>
      </w:r>
      <w:r w:rsidRPr="00872D08">
        <w:rPr>
          <w:rFonts w:eastAsia="Arial Unicode MS"/>
          <w:kern w:val="1"/>
          <w:sz w:val="26"/>
          <w:szCs w:val="26"/>
          <w:lang w:eastAsia="hi-IN" w:bidi="hi-IN"/>
        </w:rPr>
        <w:t>нкретного научного исследования.</w:t>
      </w:r>
    </w:p>
    <w:p w14:paraId="3EF3D7CB" w14:textId="610D5029" w:rsidR="00AC6636" w:rsidRPr="00872D08" w:rsidRDefault="00C539BE" w:rsidP="00872D08">
      <w:pPr>
        <w:pStyle w:val="aa"/>
        <w:numPr>
          <w:ilvl w:val="0"/>
          <w:numId w:val="40"/>
        </w:numPr>
        <w:spacing w:after="0" w:line="360" w:lineRule="auto"/>
        <w:ind w:left="0" w:firstLine="567"/>
        <w:contextualSpacing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872D08">
        <w:rPr>
          <w:rFonts w:eastAsia="Arial Unicode MS"/>
          <w:kern w:val="1"/>
          <w:sz w:val="26"/>
          <w:szCs w:val="26"/>
          <w:lang w:eastAsia="hi-IN" w:bidi="hi-IN"/>
        </w:rPr>
        <w:t>Развитие навыков</w:t>
      </w:r>
      <w:r w:rsidR="00652456" w:rsidRPr="00872D08">
        <w:rPr>
          <w:rFonts w:eastAsia="Arial Unicode MS"/>
          <w:kern w:val="1"/>
          <w:sz w:val="26"/>
          <w:szCs w:val="26"/>
          <w:lang w:eastAsia="hi-IN" w:bidi="hi-IN"/>
        </w:rPr>
        <w:t xml:space="preserve"> участия в разработке совместно с другими членами коллектива общих научных проектов, требующих </w:t>
      </w:r>
      <w:r w:rsidR="00AC6636" w:rsidRPr="00872D08">
        <w:rPr>
          <w:rFonts w:eastAsia="Arial Unicode MS"/>
          <w:kern w:val="1"/>
          <w:sz w:val="26"/>
          <w:szCs w:val="26"/>
          <w:lang w:eastAsia="hi-IN" w:bidi="hi-IN"/>
        </w:rPr>
        <w:t>образования в области философии. К</w:t>
      </w:r>
      <w:r w:rsidR="00AC6636" w:rsidRPr="00872D08">
        <w:rPr>
          <w:color w:val="000000"/>
          <w:sz w:val="26"/>
          <w:szCs w:val="26"/>
          <w:shd w:val="clear" w:color="auto" w:fill="FFFFFF"/>
        </w:rPr>
        <w:t>аждый аспирант становится участником конкретного</w:t>
      </w:r>
      <w:r w:rsidR="00342C88" w:rsidRPr="00872D08">
        <w:rPr>
          <w:color w:val="000000"/>
          <w:sz w:val="26"/>
          <w:szCs w:val="26"/>
          <w:shd w:val="clear" w:color="auto" w:fill="FFFFFF"/>
        </w:rPr>
        <w:t xml:space="preserve"> коллективного</w:t>
      </w:r>
      <w:r w:rsidR="00AC6636" w:rsidRPr="00872D08">
        <w:rPr>
          <w:color w:val="000000"/>
          <w:sz w:val="26"/>
          <w:szCs w:val="26"/>
          <w:shd w:val="clear" w:color="auto" w:fill="FFFFFF"/>
        </w:rPr>
        <w:t xml:space="preserve"> проекта, объединяющего исследователей одного направления и нацеленного на комплексный охват соответствующей проблематики и продуктивное решение актуальных теоретических и практических задач на основе взаимодействия участников. В рамках проекта проводится регулярный научный семинар, являющийся дискуссионной площадкой, на которой должны проходить апробацию промежуточные результаты диссертационных исследований.</w:t>
      </w:r>
    </w:p>
    <w:p w14:paraId="2BAA5C17" w14:textId="77777777" w:rsidR="00652456" w:rsidRPr="00872D08" w:rsidRDefault="00C539BE" w:rsidP="00872D08">
      <w:pPr>
        <w:pStyle w:val="aa"/>
        <w:numPr>
          <w:ilvl w:val="0"/>
          <w:numId w:val="40"/>
        </w:numPr>
        <w:spacing w:after="0" w:line="360" w:lineRule="auto"/>
        <w:ind w:left="0" w:firstLine="567"/>
        <w:contextualSpacing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872D08">
        <w:rPr>
          <w:rFonts w:eastAsia="Arial Unicode MS"/>
          <w:kern w:val="1"/>
          <w:sz w:val="26"/>
          <w:szCs w:val="26"/>
          <w:lang w:eastAsia="hi-IN" w:bidi="hi-IN"/>
        </w:rPr>
        <w:t>Обучение</w:t>
      </w:r>
      <w:r w:rsidR="00652456" w:rsidRPr="00872D08">
        <w:rPr>
          <w:rFonts w:eastAsia="Arial Unicode MS"/>
          <w:kern w:val="1"/>
          <w:sz w:val="26"/>
          <w:szCs w:val="26"/>
          <w:lang w:eastAsia="hi-IN" w:bidi="hi-IN"/>
        </w:rPr>
        <w:t xml:space="preserve"> анализу и обобщению результатов научно-исследовательских работ, предоставлению итогов проделанной о</w:t>
      </w:r>
      <w:r w:rsidR="00AC6636" w:rsidRPr="00872D08">
        <w:rPr>
          <w:rFonts w:eastAsia="Arial Unicode MS"/>
          <w:kern w:val="1"/>
          <w:sz w:val="26"/>
          <w:szCs w:val="26"/>
          <w:lang w:eastAsia="hi-IN" w:bidi="hi-IN"/>
        </w:rPr>
        <w:t>бобщающей работы в виде отчетов.</w:t>
      </w:r>
    </w:p>
    <w:p w14:paraId="419BB3EC" w14:textId="77777777" w:rsidR="00C47CAA" w:rsidRPr="00872D08" w:rsidRDefault="00C539BE" w:rsidP="00872D08">
      <w:pPr>
        <w:pStyle w:val="aa"/>
        <w:numPr>
          <w:ilvl w:val="0"/>
          <w:numId w:val="40"/>
        </w:numPr>
        <w:spacing w:after="0" w:line="360" w:lineRule="auto"/>
        <w:ind w:left="0" w:firstLine="567"/>
        <w:contextualSpacing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  <w:r w:rsidRPr="00872D08">
        <w:rPr>
          <w:rFonts w:eastAsia="Arial Unicode MS"/>
          <w:kern w:val="1"/>
          <w:sz w:val="26"/>
          <w:szCs w:val="26"/>
          <w:lang w:eastAsia="hi-IN" w:bidi="hi-IN"/>
        </w:rPr>
        <w:lastRenderedPageBreak/>
        <w:t>Развитие</w:t>
      </w:r>
      <w:r w:rsidR="00652456" w:rsidRPr="00872D08">
        <w:rPr>
          <w:rFonts w:eastAsia="Arial Unicode MS"/>
          <w:kern w:val="1"/>
          <w:sz w:val="26"/>
          <w:szCs w:val="26"/>
          <w:lang w:eastAsia="hi-IN" w:bidi="hi-IN"/>
        </w:rPr>
        <w:t xml:space="preserve"> навык</w:t>
      </w:r>
      <w:r w:rsidRPr="00872D08">
        <w:rPr>
          <w:rFonts w:eastAsia="Arial Unicode MS"/>
          <w:kern w:val="1"/>
          <w:sz w:val="26"/>
          <w:szCs w:val="26"/>
          <w:lang w:eastAsia="hi-IN" w:bidi="hi-IN"/>
        </w:rPr>
        <w:t>ов</w:t>
      </w:r>
      <w:r w:rsidR="00652456" w:rsidRPr="00872D08">
        <w:rPr>
          <w:rFonts w:eastAsia="Arial Unicode MS"/>
          <w:kern w:val="1"/>
          <w:sz w:val="26"/>
          <w:szCs w:val="26"/>
          <w:lang w:eastAsia="hi-IN" w:bidi="hi-IN"/>
        </w:rPr>
        <w:t xml:space="preserve"> подготовки и проведения семинаров, научно-практических конференций; написания статей, редактирования и рецензирования научных публикаций.</w:t>
      </w:r>
    </w:p>
    <w:p w14:paraId="0D524F36" w14:textId="77777777" w:rsidR="00071EB7" w:rsidRPr="00872D08" w:rsidRDefault="00071EB7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</w:p>
    <w:p w14:paraId="29B5825E" w14:textId="094F6A61" w:rsidR="00417A22" w:rsidRPr="00872D08" w:rsidRDefault="00417A22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872D08">
        <w:rPr>
          <w:b/>
          <w:bCs/>
          <w:i/>
          <w:sz w:val="26"/>
          <w:szCs w:val="26"/>
        </w:rPr>
        <w:t>Особенности образовательного компонента программы</w:t>
      </w:r>
    </w:p>
    <w:p w14:paraId="3C0BDC53" w14:textId="1EAF1182" w:rsidR="00071EB7" w:rsidRPr="00872D08" w:rsidRDefault="00474BCD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872D08">
        <w:rPr>
          <w:color w:val="000000"/>
          <w:sz w:val="26"/>
          <w:szCs w:val="26"/>
          <w:shd w:val="clear" w:color="auto" w:fill="FFFFFF"/>
        </w:rPr>
        <w:t xml:space="preserve">Программа включает в себя </w:t>
      </w:r>
      <w:r w:rsidR="0027728B">
        <w:rPr>
          <w:color w:val="000000"/>
          <w:sz w:val="26"/>
          <w:szCs w:val="26"/>
          <w:shd w:val="clear" w:color="auto" w:fill="FFFFFF"/>
        </w:rPr>
        <w:t xml:space="preserve">обязательную </w:t>
      </w:r>
      <w:r w:rsidRPr="00872D08">
        <w:rPr>
          <w:color w:val="000000"/>
          <w:sz w:val="26"/>
          <w:szCs w:val="26"/>
          <w:shd w:val="clear" w:color="auto" w:fill="FFFFFF"/>
        </w:rPr>
        <w:t>часть</w:t>
      </w:r>
      <w:r w:rsidR="0027728B">
        <w:rPr>
          <w:color w:val="000000"/>
          <w:sz w:val="26"/>
          <w:szCs w:val="26"/>
          <w:shd w:val="clear" w:color="auto" w:fill="FFFFFF"/>
        </w:rPr>
        <w:t xml:space="preserve"> </w:t>
      </w:r>
      <w:r w:rsidRPr="00872D08">
        <w:rPr>
          <w:color w:val="000000"/>
          <w:sz w:val="26"/>
          <w:szCs w:val="26"/>
          <w:shd w:val="clear" w:color="auto" w:fill="FFFFFF"/>
        </w:rPr>
        <w:t>и вариативную часть</w:t>
      </w:r>
      <w:r w:rsidR="0027728B">
        <w:rPr>
          <w:color w:val="000000"/>
          <w:sz w:val="26"/>
          <w:szCs w:val="26"/>
          <w:shd w:val="clear" w:color="auto" w:fill="FFFFFF"/>
        </w:rPr>
        <w:t>.</w:t>
      </w:r>
    </w:p>
    <w:p w14:paraId="40976953" w14:textId="10A91A0C" w:rsidR="00631CE3" w:rsidRPr="00872D08" w:rsidRDefault="00474BCD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872D08">
        <w:rPr>
          <w:color w:val="000000"/>
          <w:sz w:val="26"/>
          <w:szCs w:val="26"/>
          <w:shd w:val="clear" w:color="auto" w:fill="FFFFFF"/>
        </w:rPr>
        <w:t xml:space="preserve">В </w:t>
      </w:r>
      <w:r w:rsidR="0027728B">
        <w:rPr>
          <w:color w:val="000000"/>
          <w:sz w:val="26"/>
          <w:szCs w:val="26"/>
          <w:shd w:val="clear" w:color="auto" w:fill="FFFFFF"/>
        </w:rPr>
        <w:t>обязательную</w:t>
      </w:r>
      <w:r w:rsidRPr="00872D08">
        <w:rPr>
          <w:color w:val="000000"/>
          <w:sz w:val="26"/>
          <w:szCs w:val="26"/>
          <w:shd w:val="clear" w:color="auto" w:fill="FFFFFF"/>
        </w:rPr>
        <w:t xml:space="preserve"> часть входят такие дисциплины, </w:t>
      </w:r>
      <w:r w:rsidR="00784315" w:rsidRPr="00872D08">
        <w:rPr>
          <w:color w:val="000000"/>
          <w:sz w:val="26"/>
          <w:szCs w:val="26"/>
          <w:shd w:val="clear" w:color="auto" w:fill="FFFFFF"/>
        </w:rPr>
        <w:t>как «Методология философского исследования»,</w:t>
      </w:r>
      <w:r w:rsidR="005D51E1" w:rsidRPr="00872D08">
        <w:rPr>
          <w:color w:val="000000"/>
          <w:sz w:val="26"/>
          <w:szCs w:val="26"/>
          <w:shd w:val="clear" w:color="auto" w:fill="FFFFFF"/>
        </w:rPr>
        <w:t xml:space="preserve"> «Специальная дисциплина»</w:t>
      </w:r>
      <w:r w:rsidR="00784315" w:rsidRPr="00872D08">
        <w:rPr>
          <w:color w:val="000000"/>
          <w:sz w:val="26"/>
          <w:szCs w:val="26"/>
          <w:shd w:val="clear" w:color="auto" w:fill="FFFFFF"/>
        </w:rPr>
        <w:t xml:space="preserve">, </w:t>
      </w:r>
      <w:r w:rsidR="005D51E1" w:rsidRPr="00872D08">
        <w:rPr>
          <w:color w:val="000000"/>
          <w:sz w:val="26"/>
          <w:szCs w:val="26"/>
          <w:shd w:val="clear" w:color="auto" w:fill="FFFFFF"/>
        </w:rPr>
        <w:t>«Методология и технология академического письма»</w:t>
      </w:r>
      <w:r w:rsidR="00784315" w:rsidRPr="00872D08">
        <w:rPr>
          <w:color w:val="000000"/>
          <w:sz w:val="26"/>
          <w:szCs w:val="26"/>
          <w:shd w:val="clear" w:color="auto" w:fill="FFFFFF"/>
        </w:rPr>
        <w:t xml:space="preserve">, </w:t>
      </w:r>
      <w:r w:rsidR="00504A3A" w:rsidRPr="00872D08">
        <w:rPr>
          <w:color w:val="000000"/>
          <w:sz w:val="26"/>
          <w:szCs w:val="26"/>
          <w:shd w:val="clear" w:color="auto" w:fill="FFFFFF"/>
        </w:rPr>
        <w:t>«Научно-исследовательский семинар».</w:t>
      </w:r>
    </w:p>
    <w:p w14:paraId="3698A36C" w14:textId="377FE50E" w:rsidR="00631CE3" w:rsidRPr="00872D08" w:rsidRDefault="00C1776F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872D08">
        <w:rPr>
          <w:color w:val="000000"/>
          <w:sz w:val="26"/>
          <w:szCs w:val="26"/>
          <w:shd w:val="clear" w:color="auto" w:fill="FFFFFF"/>
        </w:rPr>
        <w:t xml:space="preserve">«Методология философского исследования» </w:t>
      </w:r>
      <w:r w:rsidR="00631CE3" w:rsidRPr="00872D08">
        <w:rPr>
          <w:sz w:val="26"/>
          <w:szCs w:val="26"/>
        </w:rPr>
        <w:t>преподается на первом году обучения в аспирантуре. Она делает акцент на особенностях научной методологии в области философии, знание которых необходимо для написания диссертации.</w:t>
      </w:r>
    </w:p>
    <w:p w14:paraId="56477B50" w14:textId="77777777" w:rsidR="007D3B99" w:rsidRPr="00872D08" w:rsidRDefault="00784315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872D08">
        <w:rPr>
          <w:color w:val="000000"/>
          <w:sz w:val="26"/>
          <w:szCs w:val="26"/>
          <w:shd w:val="clear" w:color="auto" w:fill="FFFFFF"/>
        </w:rPr>
        <w:t xml:space="preserve">«Специальная дисциплина» нацелена на подготовку </w:t>
      </w:r>
      <w:r w:rsidR="00631CE3" w:rsidRPr="00872D08">
        <w:rPr>
          <w:color w:val="000000"/>
          <w:sz w:val="26"/>
          <w:szCs w:val="26"/>
          <w:shd w:val="clear" w:color="auto" w:fill="FFFFFF"/>
        </w:rPr>
        <w:t>аспирантов</w:t>
      </w:r>
      <w:r w:rsidRPr="00872D08">
        <w:rPr>
          <w:color w:val="000000"/>
          <w:sz w:val="26"/>
          <w:szCs w:val="26"/>
          <w:shd w:val="clear" w:color="auto" w:fill="FFFFFF"/>
        </w:rPr>
        <w:t xml:space="preserve"> к сдаче кандидатского экзамена по специальности.</w:t>
      </w:r>
    </w:p>
    <w:p w14:paraId="318F0287" w14:textId="2352CC77" w:rsidR="007D3B99" w:rsidRPr="00872D08" w:rsidRDefault="009D0036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872D08">
        <w:rPr>
          <w:color w:val="000000"/>
          <w:sz w:val="26"/>
          <w:szCs w:val="26"/>
          <w:shd w:val="clear" w:color="auto" w:fill="FFFFFF"/>
        </w:rPr>
        <w:t>«Методология и технология академического письма» преподается на втором году обучения</w:t>
      </w:r>
      <w:r w:rsidR="007D3B99" w:rsidRPr="00872D08">
        <w:rPr>
          <w:color w:val="000000"/>
          <w:sz w:val="26"/>
          <w:szCs w:val="26"/>
          <w:shd w:val="clear" w:color="auto" w:fill="FFFFFF"/>
        </w:rPr>
        <w:t xml:space="preserve"> и предполагает </w:t>
      </w:r>
      <w:r w:rsidR="007D3B99" w:rsidRPr="00872D08">
        <w:rPr>
          <w:rFonts w:eastAsia="Times New Roman"/>
          <w:color w:val="000000"/>
          <w:kern w:val="0"/>
          <w:sz w:val="26"/>
          <w:szCs w:val="26"/>
          <w:lang w:eastAsia="ru-RU"/>
        </w:rPr>
        <w:t>работу с текстами статей, подготовленными аспирантами для публикации в российских и зарубежных научных журналах</w:t>
      </w:r>
      <w:r w:rsidR="00BD1F4A" w:rsidRPr="00872D08">
        <w:rPr>
          <w:rFonts w:eastAsia="Times New Roman"/>
          <w:color w:val="000000"/>
          <w:kern w:val="0"/>
          <w:sz w:val="26"/>
          <w:szCs w:val="26"/>
          <w:lang w:eastAsia="ru-RU"/>
        </w:rPr>
        <w:t xml:space="preserve">, </w:t>
      </w:r>
      <w:r w:rsidR="007F6AC5" w:rsidRPr="00872D08">
        <w:rPr>
          <w:rFonts w:eastAsia="Times New Roman"/>
          <w:color w:val="000000"/>
          <w:kern w:val="0"/>
          <w:sz w:val="26"/>
          <w:szCs w:val="26"/>
          <w:lang w:eastAsia="ru-RU"/>
        </w:rPr>
        <w:t xml:space="preserve">а также </w:t>
      </w:r>
      <w:r w:rsidR="00BD1F4A" w:rsidRPr="00872D08">
        <w:rPr>
          <w:rFonts w:eastAsia="Times New Roman"/>
          <w:color w:val="000000"/>
          <w:kern w:val="0"/>
          <w:sz w:val="26"/>
          <w:szCs w:val="26"/>
          <w:lang w:eastAsia="ru-RU"/>
        </w:rPr>
        <w:t>обсуждение специфики написания научных статей и требований, предъявляемых к соответствующим публикациям</w:t>
      </w:r>
      <w:r w:rsidR="007D3B99" w:rsidRPr="00872D08">
        <w:rPr>
          <w:rFonts w:eastAsia="Times New Roman"/>
          <w:color w:val="000000"/>
          <w:kern w:val="0"/>
          <w:sz w:val="26"/>
          <w:szCs w:val="26"/>
          <w:lang w:eastAsia="ru-RU"/>
        </w:rPr>
        <w:t>.</w:t>
      </w:r>
      <w:r w:rsidR="007F6AC5" w:rsidRPr="00872D08">
        <w:rPr>
          <w:rFonts w:eastAsia="Times New Roman"/>
          <w:color w:val="000000"/>
          <w:kern w:val="0"/>
          <w:sz w:val="26"/>
          <w:szCs w:val="26"/>
          <w:lang w:eastAsia="ru-RU"/>
        </w:rPr>
        <w:t xml:space="preserve"> </w:t>
      </w:r>
      <w:r w:rsidR="00BD1F4A" w:rsidRPr="00872D08">
        <w:rPr>
          <w:rFonts w:eastAsia="Times New Roman"/>
          <w:color w:val="000000"/>
          <w:kern w:val="0"/>
          <w:sz w:val="26"/>
          <w:szCs w:val="26"/>
          <w:lang w:eastAsia="ru-RU"/>
        </w:rPr>
        <w:t xml:space="preserve">Работа над статьями осуществляется с привлечением </w:t>
      </w:r>
      <w:proofErr w:type="gramStart"/>
      <w:r w:rsidR="00BD1F4A" w:rsidRPr="00872D08">
        <w:rPr>
          <w:rFonts w:eastAsia="Times New Roman"/>
          <w:color w:val="000000"/>
          <w:kern w:val="0"/>
          <w:sz w:val="26"/>
          <w:szCs w:val="26"/>
          <w:lang w:eastAsia="ru-RU"/>
        </w:rPr>
        <w:t>редакторов</w:t>
      </w:r>
      <w:proofErr w:type="gramEnd"/>
      <w:r w:rsidR="00BD1F4A" w:rsidRPr="00872D08">
        <w:rPr>
          <w:rFonts w:eastAsia="Times New Roman"/>
          <w:color w:val="000000"/>
          <w:kern w:val="0"/>
          <w:sz w:val="26"/>
          <w:szCs w:val="26"/>
          <w:lang w:eastAsia="ru-RU"/>
        </w:rPr>
        <w:t xml:space="preserve"> ведущих отечественных научных журналов, а также зарубежных издателей.</w:t>
      </w:r>
    </w:p>
    <w:p w14:paraId="2DB8D8DC" w14:textId="393FCCA1" w:rsidR="007F6AC5" w:rsidRPr="00872D08" w:rsidRDefault="007A7379" w:rsidP="00872D08">
      <w:pPr>
        <w:pStyle w:val="text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872D08">
        <w:rPr>
          <w:color w:val="000000"/>
          <w:sz w:val="26"/>
          <w:szCs w:val="26"/>
          <w:shd w:val="clear" w:color="auto" w:fill="FFFFFF"/>
        </w:rPr>
        <w:t>Аспирантский с</w:t>
      </w:r>
      <w:r w:rsidRPr="00872D08">
        <w:rPr>
          <w:color w:val="000000"/>
          <w:sz w:val="26"/>
          <w:szCs w:val="26"/>
        </w:rPr>
        <w:t xml:space="preserve">еминар </w:t>
      </w:r>
      <w:r w:rsidR="00BD1F4A" w:rsidRPr="00872D08">
        <w:rPr>
          <w:color w:val="000000"/>
          <w:sz w:val="26"/>
          <w:szCs w:val="26"/>
        </w:rPr>
        <w:t>проводится на первом и третьем курсе аспирантуры</w:t>
      </w:r>
      <w:r w:rsidR="001D68AD" w:rsidRPr="00872D08">
        <w:rPr>
          <w:color w:val="000000"/>
          <w:sz w:val="26"/>
          <w:szCs w:val="26"/>
        </w:rPr>
        <w:t xml:space="preserve"> </w:t>
      </w:r>
      <w:r w:rsidR="007F6AC5" w:rsidRPr="00872D08">
        <w:rPr>
          <w:color w:val="000000"/>
          <w:sz w:val="26"/>
          <w:szCs w:val="26"/>
        </w:rPr>
        <w:t>и включает в себя различные формы работы:</w:t>
      </w:r>
    </w:p>
    <w:p w14:paraId="0AE226DC" w14:textId="1AA39EED" w:rsidR="007A7379" w:rsidRPr="00872D08" w:rsidRDefault="007F6AC5" w:rsidP="00872D08">
      <w:pPr>
        <w:widowControl/>
        <w:numPr>
          <w:ilvl w:val="0"/>
          <w:numId w:val="42"/>
        </w:numPr>
        <w:shd w:val="clear" w:color="auto" w:fill="FFFFFF"/>
        <w:suppressAutoHyphens w:val="0"/>
        <w:spacing w:after="0" w:line="360" w:lineRule="auto"/>
        <w:ind w:left="0" w:firstLine="567"/>
        <w:jc w:val="both"/>
        <w:rPr>
          <w:color w:val="000000"/>
          <w:sz w:val="26"/>
          <w:szCs w:val="26"/>
        </w:rPr>
      </w:pPr>
      <w:r w:rsidRPr="00872D08">
        <w:rPr>
          <w:color w:val="000000"/>
          <w:sz w:val="26"/>
          <w:szCs w:val="26"/>
        </w:rPr>
        <w:t>мастер-классы ведущих профессоров факультета, иностранных специалистов, рекрутированных с международного рынка труда, а также приглашенных иностранных профессоров. Цель мастер-класса – продемонстрировать слушателям разнообразие и специфику академической научно-исследовательской работы видных ученых в различных областях философского знания;</w:t>
      </w:r>
    </w:p>
    <w:p w14:paraId="20F97E1F" w14:textId="77777777" w:rsidR="007A7379" w:rsidRPr="00872D08" w:rsidRDefault="007A7379" w:rsidP="00872D08">
      <w:pPr>
        <w:widowControl/>
        <w:numPr>
          <w:ilvl w:val="0"/>
          <w:numId w:val="41"/>
        </w:numPr>
        <w:shd w:val="clear" w:color="auto" w:fill="FFFFFF"/>
        <w:suppressAutoHyphens w:val="0"/>
        <w:spacing w:after="0" w:line="360" w:lineRule="auto"/>
        <w:ind w:left="0" w:firstLine="567"/>
        <w:jc w:val="both"/>
        <w:rPr>
          <w:rFonts w:eastAsia="Times New Roman"/>
          <w:color w:val="000000"/>
          <w:kern w:val="0"/>
          <w:sz w:val="26"/>
          <w:szCs w:val="26"/>
          <w:lang w:eastAsia="ru-RU"/>
        </w:rPr>
      </w:pPr>
      <w:r w:rsidRPr="00872D08">
        <w:rPr>
          <w:rFonts w:eastAsia="Times New Roman"/>
          <w:color w:val="000000"/>
          <w:kern w:val="0"/>
          <w:sz w:val="26"/>
          <w:szCs w:val="26"/>
          <w:lang w:eastAsia="ru-RU"/>
        </w:rPr>
        <w:t>краткий курс (3-4 занятия) по «Цифровой философии» (Digital Philosophy: Using Technology in the History of Thought – под руководством зарубежного специалиста);</w:t>
      </w:r>
    </w:p>
    <w:p w14:paraId="1CC33B13" w14:textId="77777777" w:rsidR="007A7379" w:rsidRPr="00872D08" w:rsidRDefault="007A7379" w:rsidP="00872D08">
      <w:pPr>
        <w:widowControl/>
        <w:numPr>
          <w:ilvl w:val="0"/>
          <w:numId w:val="41"/>
        </w:numPr>
        <w:shd w:val="clear" w:color="auto" w:fill="FFFFFF"/>
        <w:suppressAutoHyphens w:val="0"/>
        <w:spacing w:after="0" w:line="360" w:lineRule="auto"/>
        <w:ind w:left="0" w:firstLine="567"/>
        <w:jc w:val="both"/>
        <w:rPr>
          <w:rFonts w:eastAsia="Times New Roman"/>
          <w:color w:val="000000"/>
          <w:kern w:val="0"/>
          <w:sz w:val="26"/>
          <w:szCs w:val="26"/>
          <w:lang w:eastAsia="ru-RU"/>
        </w:rPr>
      </w:pPr>
      <w:r w:rsidRPr="00872D08">
        <w:rPr>
          <w:rFonts w:eastAsia="Times New Roman"/>
          <w:color w:val="000000"/>
          <w:kern w:val="0"/>
          <w:sz w:val="26"/>
          <w:szCs w:val="26"/>
          <w:lang w:eastAsia="ru-RU"/>
        </w:rPr>
        <w:lastRenderedPageBreak/>
        <w:t>апробация докладов аспирантов, подавших заявку на участие в международных научных конференциях и семинарах (при обязательном участии научного руководителя соответствующего аспиранта в обсуждении доклада);</w:t>
      </w:r>
    </w:p>
    <w:p w14:paraId="7D2D7537" w14:textId="3DF38135" w:rsidR="007A7379" w:rsidRPr="00872D08" w:rsidRDefault="007A7379" w:rsidP="00872D08">
      <w:pPr>
        <w:widowControl/>
        <w:numPr>
          <w:ilvl w:val="0"/>
          <w:numId w:val="41"/>
        </w:numPr>
        <w:shd w:val="clear" w:color="auto" w:fill="FFFFFF"/>
        <w:suppressAutoHyphens w:val="0"/>
        <w:spacing w:after="0" w:line="360" w:lineRule="auto"/>
        <w:ind w:left="0" w:firstLine="567"/>
        <w:jc w:val="both"/>
        <w:rPr>
          <w:rFonts w:eastAsia="Times New Roman"/>
          <w:color w:val="000000"/>
          <w:kern w:val="0"/>
          <w:sz w:val="26"/>
          <w:szCs w:val="26"/>
          <w:lang w:eastAsia="ru-RU"/>
        </w:rPr>
      </w:pPr>
      <w:r w:rsidRPr="00872D08">
        <w:rPr>
          <w:rFonts w:eastAsia="Times New Roman"/>
          <w:color w:val="000000"/>
          <w:kern w:val="0"/>
          <w:sz w:val="26"/>
          <w:szCs w:val="26"/>
          <w:lang w:eastAsia="ru-RU"/>
        </w:rPr>
        <w:t>обсуждение драфтов диссертаций (каждый аспирант должен выступить не менее двух раз при обязательном участии научного руководителя).</w:t>
      </w:r>
    </w:p>
    <w:p w14:paraId="6EBB6482" w14:textId="5E67EAFA" w:rsidR="00474BCD" w:rsidRPr="00872D08" w:rsidRDefault="005D51E1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872D08">
        <w:rPr>
          <w:color w:val="000000"/>
          <w:sz w:val="26"/>
          <w:szCs w:val="26"/>
          <w:shd w:val="clear" w:color="auto" w:fill="FFFFFF"/>
        </w:rPr>
        <w:t>Состав дисциплин вариативной части может изменяться в зависимости от спектра научных интересов аспирантов каждого набора.</w:t>
      </w:r>
    </w:p>
    <w:p w14:paraId="260BC551" w14:textId="77777777" w:rsidR="00474BCD" w:rsidRPr="00872D08" w:rsidRDefault="00474BCD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</w:p>
    <w:p w14:paraId="2E1036E4" w14:textId="77777777" w:rsidR="000476DD" w:rsidRPr="00872D08" w:rsidRDefault="00134339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872D08">
        <w:rPr>
          <w:b/>
          <w:bCs/>
          <w:i/>
          <w:sz w:val="26"/>
          <w:szCs w:val="26"/>
        </w:rPr>
        <w:t>Хара</w:t>
      </w:r>
      <w:r w:rsidR="002A654B" w:rsidRPr="00872D08">
        <w:rPr>
          <w:b/>
          <w:bCs/>
          <w:i/>
          <w:sz w:val="26"/>
          <w:szCs w:val="26"/>
        </w:rPr>
        <w:t>ктеристика кадрового потенциала</w:t>
      </w:r>
      <w:r w:rsidRPr="00872D08">
        <w:rPr>
          <w:b/>
          <w:bCs/>
          <w:i/>
          <w:sz w:val="26"/>
          <w:szCs w:val="26"/>
        </w:rPr>
        <w:t xml:space="preserve"> </w:t>
      </w:r>
      <w:r w:rsidR="00417A22" w:rsidRPr="00872D08">
        <w:rPr>
          <w:b/>
          <w:bCs/>
          <w:i/>
          <w:sz w:val="26"/>
          <w:szCs w:val="26"/>
        </w:rPr>
        <w:t>программы</w:t>
      </w:r>
    </w:p>
    <w:p w14:paraId="3F16A165" w14:textId="38A46270" w:rsidR="00FE37F2" w:rsidRPr="00872D08" w:rsidRDefault="00A51BDA" w:rsidP="00872D08">
      <w:pPr>
        <w:tabs>
          <w:tab w:val="left" w:pos="284"/>
          <w:tab w:val="left" w:pos="426"/>
        </w:tabs>
        <w:spacing w:after="0" w:line="360" w:lineRule="auto"/>
        <w:ind w:firstLine="567"/>
        <w:jc w:val="both"/>
        <w:rPr>
          <w:sz w:val="26"/>
          <w:szCs w:val="26"/>
        </w:rPr>
      </w:pPr>
      <w:r w:rsidRPr="00872D08">
        <w:rPr>
          <w:sz w:val="26"/>
          <w:szCs w:val="26"/>
        </w:rPr>
        <w:t xml:space="preserve">Школа философии и культурологии, на базе которой реализуется программа, </w:t>
      </w:r>
      <w:r w:rsidR="00FE37F2" w:rsidRPr="00872D08">
        <w:rPr>
          <w:sz w:val="26"/>
          <w:szCs w:val="26"/>
        </w:rPr>
        <w:t>обеспечена необходимыми высокопрофессиональными кадрами для реализации образовательной программы. Основную кадровую базу составят профессора, задействованные на реализуемых в НИУ ВШЭ образовательных программах по философии и культурологии.</w:t>
      </w:r>
      <w:r w:rsidR="00412CE6" w:rsidRPr="00872D08">
        <w:rPr>
          <w:sz w:val="26"/>
          <w:szCs w:val="26"/>
        </w:rPr>
        <w:t xml:space="preserve"> </w:t>
      </w:r>
      <w:r w:rsidR="00FE37F2" w:rsidRPr="00872D08">
        <w:rPr>
          <w:sz w:val="26"/>
          <w:szCs w:val="26"/>
        </w:rPr>
        <w:t xml:space="preserve">Научное руководство аспирантами и реализация ОП обеспечивается научно-педагогическими работниками НИУ ВШЭ, имеющими ученую степень кандидата или доктора наук (или </w:t>
      </w:r>
      <w:r w:rsidR="00FE37F2" w:rsidRPr="00872D08">
        <w:rPr>
          <w:sz w:val="26"/>
          <w:szCs w:val="26"/>
          <w:lang w:val="fr-FR"/>
        </w:rPr>
        <w:t>PhD</w:t>
      </w:r>
      <w:r w:rsidR="00FE37F2" w:rsidRPr="00872D08">
        <w:rPr>
          <w:sz w:val="26"/>
          <w:szCs w:val="26"/>
        </w:rPr>
        <w:t>), осуществляющими регулярную научно-исследовательскую деятельность на высоком международном уровне.</w:t>
      </w:r>
    </w:p>
    <w:p w14:paraId="623A6DFD" w14:textId="77777777" w:rsidR="00B80452" w:rsidRPr="00872D08" w:rsidRDefault="00B80452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</w:p>
    <w:p w14:paraId="769A7BFE" w14:textId="77777777" w:rsidR="00B80452" w:rsidRPr="00872D08" w:rsidRDefault="00B80452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bCs/>
          <w:i/>
          <w:sz w:val="26"/>
          <w:szCs w:val="26"/>
        </w:rPr>
      </w:pPr>
      <w:r w:rsidRPr="00872D08">
        <w:rPr>
          <w:b/>
          <w:bCs/>
          <w:i/>
          <w:sz w:val="26"/>
          <w:szCs w:val="26"/>
        </w:rPr>
        <w:t>Адаптация программы для обучения лиц с ограниченными возможностями здоровья и инвалидов</w:t>
      </w:r>
    </w:p>
    <w:p w14:paraId="7F739C1A" w14:textId="77777777" w:rsidR="00417A22" w:rsidRPr="00872D08" w:rsidRDefault="00B80452" w:rsidP="00872D0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bCs/>
          <w:sz w:val="26"/>
          <w:szCs w:val="26"/>
        </w:rPr>
      </w:pPr>
      <w:r w:rsidRPr="00872D08">
        <w:rPr>
          <w:bCs/>
          <w:sz w:val="26"/>
          <w:szCs w:val="26"/>
        </w:rPr>
        <w:t>Образовательная программа адаптирована для обучения на ней инвалидов и лиц с ограниченными возможностями здоровья. В учебном процессе используются специальные технические средства обучения коллективного и индивидуального пользования для инвалидов и лиц с ограниченными возможностями здоровья. Особенности адаптации программ учебных дисциплин содержатся в полной версии каждой программы учебной дисциплины.</w:t>
      </w:r>
    </w:p>
    <w:sectPr w:rsidR="00417A22" w:rsidRPr="00872D08" w:rsidSect="008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13B" w16cex:dateUtc="2022-01-14T09:41:00Z"/>
  <w16cex:commentExtensible w16cex:durableId="258AF1F3" w16cex:dateUtc="2022-01-13T15:46:00Z"/>
  <w16cex:commentExtensible w16cex:durableId="258AF614" w16cex:dateUtc="2022-01-13T16:03:00Z"/>
  <w16cex:commentExtensible w16cex:durableId="258AF645" w16cex:dateUtc="2022-01-13T16:04:00Z"/>
  <w16cex:commentExtensible w16cex:durableId="258BF13F" w16cex:dateUtc="2022-01-14T09:41:00Z"/>
  <w16cex:commentExtensible w16cex:durableId="258BF173" w16cex:dateUtc="2022-01-14T09:56:00Z"/>
  <w16cex:commentExtensible w16cex:durableId="258BCF4D" w16cex:dateUtc="2022-01-14T07:30:00Z"/>
  <w16cex:commentExtensible w16cex:durableId="258BF141" w16cex:dateUtc="2022-01-14T09:41:00Z"/>
  <w16cex:commentExtensible w16cex:durableId="258BD03C" w16cex:dateUtc="2022-01-14T07:34:00Z"/>
  <w16cex:commentExtensible w16cex:durableId="258BF143" w16cex:dateUtc="2022-01-14T09:41:00Z"/>
  <w16cex:commentExtensible w16cex:durableId="258BF1EA" w16cex:dateUtc="2022-01-14T09:58:00Z"/>
  <w16cex:commentExtensible w16cex:durableId="258BD071" w16cex:dateUtc="2022-01-14T07:35:00Z"/>
  <w16cex:commentExtensible w16cex:durableId="258BF145" w16cex:dateUtc="2022-01-14T09:41:00Z"/>
  <w16cex:commentExtensible w16cex:durableId="258BF51F" w16cex:dateUtc="2022-01-14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6C06C4" w16cid:durableId="258BF13B"/>
  <w16cid:commentId w16cid:paraId="0357B83F" w16cid:durableId="258AF1F3"/>
  <w16cid:commentId w16cid:paraId="5877F6DA" w16cid:durableId="258AF614"/>
  <w16cid:commentId w16cid:paraId="7809B268" w16cid:durableId="258AF645"/>
  <w16cid:commentId w16cid:paraId="4E29DA7D" w16cid:durableId="258BF13F"/>
  <w16cid:commentId w16cid:paraId="0BCD2248" w16cid:durableId="258BF173"/>
  <w16cid:commentId w16cid:paraId="74D0DF53" w16cid:durableId="258BCF4D"/>
  <w16cid:commentId w16cid:paraId="14F73650" w16cid:durableId="258BF141"/>
  <w16cid:commentId w16cid:paraId="1B1DDF54" w16cid:durableId="258BD03C"/>
  <w16cid:commentId w16cid:paraId="028DD489" w16cid:durableId="258BF143"/>
  <w16cid:commentId w16cid:paraId="4A05C6D3" w16cid:durableId="258BF1EA"/>
  <w16cid:commentId w16cid:paraId="44B2FE57" w16cid:durableId="258BD071"/>
  <w16cid:commentId w16cid:paraId="224E061C" w16cid:durableId="258BF145"/>
  <w16cid:commentId w16cid:paraId="4B925E7D" w16cid:durableId="258BF5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A0D5B"/>
    <w:multiLevelType w:val="hybridMultilevel"/>
    <w:tmpl w:val="415CE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075569"/>
    <w:multiLevelType w:val="multilevel"/>
    <w:tmpl w:val="E0BA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86C21D6"/>
    <w:multiLevelType w:val="multilevel"/>
    <w:tmpl w:val="99362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 w15:restartNumberingAfterBreak="0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C313AC"/>
    <w:multiLevelType w:val="multilevel"/>
    <w:tmpl w:val="B11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F00903"/>
    <w:multiLevelType w:val="hybridMultilevel"/>
    <w:tmpl w:val="D942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7" w15:restartNumberingAfterBreak="0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FA1485"/>
    <w:multiLevelType w:val="hybridMultilevel"/>
    <w:tmpl w:val="C92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0907B1"/>
    <w:multiLevelType w:val="hybridMultilevel"/>
    <w:tmpl w:val="89ACF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5" w15:restartNumberingAfterBreak="0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140F46"/>
    <w:multiLevelType w:val="hybridMultilevel"/>
    <w:tmpl w:val="4A02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8" w15:restartNumberingAfterBreak="0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39" w15:restartNumberingAfterBreak="0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"/>
  </w:num>
  <w:num w:numId="10">
    <w:abstractNumId w:val="29"/>
  </w:num>
  <w:num w:numId="11">
    <w:abstractNumId w:val="2"/>
  </w:num>
  <w:num w:numId="12">
    <w:abstractNumId w:val="11"/>
  </w:num>
  <w:num w:numId="13">
    <w:abstractNumId w:val="25"/>
  </w:num>
  <w:num w:numId="14">
    <w:abstractNumId w:val="18"/>
  </w:num>
  <w:num w:numId="15">
    <w:abstractNumId w:val="12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22"/>
  </w:num>
  <w:num w:numId="21">
    <w:abstractNumId w:val="27"/>
  </w:num>
  <w:num w:numId="22">
    <w:abstractNumId w:val="20"/>
  </w:num>
  <w:num w:numId="23">
    <w:abstractNumId w:val="37"/>
  </w:num>
  <w:num w:numId="24">
    <w:abstractNumId w:val="19"/>
  </w:num>
  <w:num w:numId="25">
    <w:abstractNumId w:val="16"/>
  </w:num>
  <w:num w:numId="26">
    <w:abstractNumId w:val="34"/>
  </w:num>
  <w:num w:numId="27">
    <w:abstractNumId w:val="31"/>
  </w:num>
  <w:num w:numId="28">
    <w:abstractNumId w:val="0"/>
  </w:num>
  <w:num w:numId="29">
    <w:abstractNumId w:val="8"/>
  </w:num>
  <w:num w:numId="30">
    <w:abstractNumId w:val="35"/>
  </w:num>
  <w:num w:numId="31">
    <w:abstractNumId w:val="24"/>
  </w:num>
  <w:num w:numId="32">
    <w:abstractNumId w:val="30"/>
  </w:num>
  <w:num w:numId="33">
    <w:abstractNumId w:val="33"/>
  </w:num>
  <w:num w:numId="34">
    <w:abstractNumId w:val="21"/>
  </w:num>
  <w:num w:numId="35">
    <w:abstractNumId w:val="28"/>
  </w:num>
  <w:num w:numId="36">
    <w:abstractNumId w:val="23"/>
  </w:num>
  <w:num w:numId="37">
    <w:abstractNumId w:val="36"/>
  </w:num>
  <w:num w:numId="38">
    <w:abstractNumId w:val="14"/>
  </w:num>
  <w:num w:numId="39">
    <w:abstractNumId w:val="32"/>
  </w:num>
  <w:num w:numId="40">
    <w:abstractNumId w:val="4"/>
  </w:num>
  <w:num w:numId="41">
    <w:abstractNumId w:val="10"/>
  </w:num>
  <w:num w:numId="4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ия Сыромятина">
    <w15:presenceInfo w15:providerId="Windows Live" w15:userId="4bc53371b376d4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5B"/>
    <w:rsid w:val="00000019"/>
    <w:rsid w:val="000143D5"/>
    <w:rsid w:val="00017F1A"/>
    <w:rsid w:val="00030FAF"/>
    <w:rsid w:val="00044FC5"/>
    <w:rsid w:val="000476DD"/>
    <w:rsid w:val="00050C67"/>
    <w:rsid w:val="000530D9"/>
    <w:rsid w:val="00057F86"/>
    <w:rsid w:val="00070656"/>
    <w:rsid w:val="00071EB7"/>
    <w:rsid w:val="000C70BE"/>
    <w:rsid w:val="000E161F"/>
    <w:rsid w:val="000E37B6"/>
    <w:rsid w:val="000E5C3F"/>
    <w:rsid w:val="000E6DBA"/>
    <w:rsid w:val="00106C75"/>
    <w:rsid w:val="00111046"/>
    <w:rsid w:val="00117091"/>
    <w:rsid w:val="00120D29"/>
    <w:rsid w:val="00134339"/>
    <w:rsid w:val="00137A48"/>
    <w:rsid w:val="00170093"/>
    <w:rsid w:val="001716FF"/>
    <w:rsid w:val="00185F94"/>
    <w:rsid w:val="001B15EC"/>
    <w:rsid w:val="001C2119"/>
    <w:rsid w:val="001C72E0"/>
    <w:rsid w:val="001C7C26"/>
    <w:rsid w:val="001D321D"/>
    <w:rsid w:val="001D3F85"/>
    <w:rsid w:val="001D4675"/>
    <w:rsid w:val="001D5FCD"/>
    <w:rsid w:val="001D68AD"/>
    <w:rsid w:val="001F1F39"/>
    <w:rsid w:val="00201F2D"/>
    <w:rsid w:val="0022632A"/>
    <w:rsid w:val="00256E6D"/>
    <w:rsid w:val="00266D0D"/>
    <w:rsid w:val="00270211"/>
    <w:rsid w:val="0027728B"/>
    <w:rsid w:val="002A3E53"/>
    <w:rsid w:val="002A5576"/>
    <w:rsid w:val="002A654B"/>
    <w:rsid w:val="002B27A2"/>
    <w:rsid w:val="002B6583"/>
    <w:rsid w:val="002B74F8"/>
    <w:rsid w:val="002C4466"/>
    <w:rsid w:val="002D562E"/>
    <w:rsid w:val="002D713B"/>
    <w:rsid w:val="002D7641"/>
    <w:rsid w:val="002E1CFF"/>
    <w:rsid w:val="002E7C42"/>
    <w:rsid w:val="002F467F"/>
    <w:rsid w:val="002F4D4F"/>
    <w:rsid w:val="00301A56"/>
    <w:rsid w:val="00301EA3"/>
    <w:rsid w:val="00304EDB"/>
    <w:rsid w:val="00305D9C"/>
    <w:rsid w:val="00316A76"/>
    <w:rsid w:val="00320011"/>
    <w:rsid w:val="00333B66"/>
    <w:rsid w:val="00335A23"/>
    <w:rsid w:val="00342C88"/>
    <w:rsid w:val="003602D1"/>
    <w:rsid w:val="003B4DF2"/>
    <w:rsid w:val="003C17E2"/>
    <w:rsid w:val="003C6B4A"/>
    <w:rsid w:val="003D646D"/>
    <w:rsid w:val="003F432A"/>
    <w:rsid w:val="003F61F2"/>
    <w:rsid w:val="00404409"/>
    <w:rsid w:val="004067FC"/>
    <w:rsid w:val="004073B1"/>
    <w:rsid w:val="0041002A"/>
    <w:rsid w:val="00410BB9"/>
    <w:rsid w:val="00412545"/>
    <w:rsid w:val="00412CE6"/>
    <w:rsid w:val="00414099"/>
    <w:rsid w:val="00417A22"/>
    <w:rsid w:val="00427AED"/>
    <w:rsid w:val="0043121A"/>
    <w:rsid w:val="0043526A"/>
    <w:rsid w:val="00444C96"/>
    <w:rsid w:val="004529ED"/>
    <w:rsid w:val="004675E0"/>
    <w:rsid w:val="00474BCD"/>
    <w:rsid w:val="004949FE"/>
    <w:rsid w:val="004B0068"/>
    <w:rsid w:val="004B4E5B"/>
    <w:rsid w:val="004C20C6"/>
    <w:rsid w:val="004E2E85"/>
    <w:rsid w:val="004E6050"/>
    <w:rsid w:val="005008C6"/>
    <w:rsid w:val="00504A3A"/>
    <w:rsid w:val="00512229"/>
    <w:rsid w:val="00522F21"/>
    <w:rsid w:val="00522FBF"/>
    <w:rsid w:val="0052314E"/>
    <w:rsid w:val="00525FB8"/>
    <w:rsid w:val="00526733"/>
    <w:rsid w:val="0052786E"/>
    <w:rsid w:val="00546561"/>
    <w:rsid w:val="005474FD"/>
    <w:rsid w:val="00550CBA"/>
    <w:rsid w:val="00560D4E"/>
    <w:rsid w:val="00567040"/>
    <w:rsid w:val="005B0652"/>
    <w:rsid w:val="005B6333"/>
    <w:rsid w:val="005B6F13"/>
    <w:rsid w:val="005C39F9"/>
    <w:rsid w:val="005D51E1"/>
    <w:rsid w:val="005E29D4"/>
    <w:rsid w:val="005E4E60"/>
    <w:rsid w:val="005E5C98"/>
    <w:rsid w:val="005F5132"/>
    <w:rsid w:val="005F5D1C"/>
    <w:rsid w:val="006001DC"/>
    <w:rsid w:val="006005EC"/>
    <w:rsid w:val="00606ECD"/>
    <w:rsid w:val="00624CCF"/>
    <w:rsid w:val="0063098E"/>
    <w:rsid w:val="00631CE3"/>
    <w:rsid w:val="00633351"/>
    <w:rsid w:val="00635B65"/>
    <w:rsid w:val="00640E8B"/>
    <w:rsid w:val="006412CB"/>
    <w:rsid w:val="00644B34"/>
    <w:rsid w:val="00652456"/>
    <w:rsid w:val="006560BA"/>
    <w:rsid w:val="00690F12"/>
    <w:rsid w:val="0069563E"/>
    <w:rsid w:val="00697FBA"/>
    <w:rsid w:val="006A101C"/>
    <w:rsid w:val="006A27CB"/>
    <w:rsid w:val="006A7F72"/>
    <w:rsid w:val="006B0AA8"/>
    <w:rsid w:val="006C3AAC"/>
    <w:rsid w:val="006E7F3D"/>
    <w:rsid w:val="00700038"/>
    <w:rsid w:val="00704720"/>
    <w:rsid w:val="00705CFC"/>
    <w:rsid w:val="00717D76"/>
    <w:rsid w:val="00723C76"/>
    <w:rsid w:val="00731322"/>
    <w:rsid w:val="00733F71"/>
    <w:rsid w:val="00740B2A"/>
    <w:rsid w:val="00740B6D"/>
    <w:rsid w:val="007537E2"/>
    <w:rsid w:val="00761BEB"/>
    <w:rsid w:val="00761C0D"/>
    <w:rsid w:val="00776DB7"/>
    <w:rsid w:val="00784315"/>
    <w:rsid w:val="007901C7"/>
    <w:rsid w:val="007A7379"/>
    <w:rsid w:val="007A7C6A"/>
    <w:rsid w:val="007B7437"/>
    <w:rsid w:val="007C51BE"/>
    <w:rsid w:val="007C6E04"/>
    <w:rsid w:val="007D2D3D"/>
    <w:rsid w:val="007D3B99"/>
    <w:rsid w:val="007D4B02"/>
    <w:rsid w:val="007D6A93"/>
    <w:rsid w:val="007E416B"/>
    <w:rsid w:val="007E7EC2"/>
    <w:rsid w:val="007F6AC5"/>
    <w:rsid w:val="008042B1"/>
    <w:rsid w:val="008162CE"/>
    <w:rsid w:val="0083052E"/>
    <w:rsid w:val="00840C25"/>
    <w:rsid w:val="00845A3D"/>
    <w:rsid w:val="0085658C"/>
    <w:rsid w:val="00860DA5"/>
    <w:rsid w:val="008677B0"/>
    <w:rsid w:val="00870924"/>
    <w:rsid w:val="00872D08"/>
    <w:rsid w:val="008842EB"/>
    <w:rsid w:val="00885607"/>
    <w:rsid w:val="00890801"/>
    <w:rsid w:val="008957EE"/>
    <w:rsid w:val="008A0659"/>
    <w:rsid w:val="008A0BAB"/>
    <w:rsid w:val="008A10AC"/>
    <w:rsid w:val="008B2D35"/>
    <w:rsid w:val="008F643A"/>
    <w:rsid w:val="00907152"/>
    <w:rsid w:val="009175A7"/>
    <w:rsid w:val="0092476B"/>
    <w:rsid w:val="00935434"/>
    <w:rsid w:val="00935574"/>
    <w:rsid w:val="00937A78"/>
    <w:rsid w:val="009408B0"/>
    <w:rsid w:val="00944B6A"/>
    <w:rsid w:val="009503D4"/>
    <w:rsid w:val="009539C8"/>
    <w:rsid w:val="00955777"/>
    <w:rsid w:val="0095658D"/>
    <w:rsid w:val="00962BB8"/>
    <w:rsid w:val="00980E25"/>
    <w:rsid w:val="0099540F"/>
    <w:rsid w:val="009B5A13"/>
    <w:rsid w:val="009C5DFC"/>
    <w:rsid w:val="009C7E81"/>
    <w:rsid w:val="009D0036"/>
    <w:rsid w:val="009E1E18"/>
    <w:rsid w:val="009F2354"/>
    <w:rsid w:val="009F244A"/>
    <w:rsid w:val="009F34FF"/>
    <w:rsid w:val="009F3A4E"/>
    <w:rsid w:val="00A01A82"/>
    <w:rsid w:val="00A1595B"/>
    <w:rsid w:val="00A24C4A"/>
    <w:rsid w:val="00A25F68"/>
    <w:rsid w:val="00A2686C"/>
    <w:rsid w:val="00A31389"/>
    <w:rsid w:val="00A33624"/>
    <w:rsid w:val="00A4350E"/>
    <w:rsid w:val="00A51BDA"/>
    <w:rsid w:val="00A72DF0"/>
    <w:rsid w:val="00A731D1"/>
    <w:rsid w:val="00A97C10"/>
    <w:rsid w:val="00AA1DBE"/>
    <w:rsid w:val="00AA2E04"/>
    <w:rsid w:val="00AA4BA0"/>
    <w:rsid w:val="00AB0F04"/>
    <w:rsid w:val="00AB192E"/>
    <w:rsid w:val="00AB4226"/>
    <w:rsid w:val="00AC06C2"/>
    <w:rsid w:val="00AC6636"/>
    <w:rsid w:val="00AC6EF0"/>
    <w:rsid w:val="00AD09F8"/>
    <w:rsid w:val="00AD5AD2"/>
    <w:rsid w:val="00AE3BEA"/>
    <w:rsid w:val="00AE7764"/>
    <w:rsid w:val="00AF2224"/>
    <w:rsid w:val="00AF2F03"/>
    <w:rsid w:val="00B00658"/>
    <w:rsid w:val="00B1079B"/>
    <w:rsid w:val="00B12EFD"/>
    <w:rsid w:val="00B23662"/>
    <w:rsid w:val="00B547B9"/>
    <w:rsid w:val="00B70EC9"/>
    <w:rsid w:val="00B74A30"/>
    <w:rsid w:val="00B76DEE"/>
    <w:rsid w:val="00B80452"/>
    <w:rsid w:val="00B91190"/>
    <w:rsid w:val="00BC09CA"/>
    <w:rsid w:val="00BC4980"/>
    <w:rsid w:val="00BD09BD"/>
    <w:rsid w:val="00BD1F4A"/>
    <w:rsid w:val="00BD684E"/>
    <w:rsid w:val="00BE6E90"/>
    <w:rsid w:val="00BF10A9"/>
    <w:rsid w:val="00C00179"/>
    <w:rsid w:val="00C05BBB"/>
    <w:rsid w:val="00C072F1"/>
    <w:rsid w:val="00C1776F"/>
    <w:rsid w:val="00C47CAA"/>
    <w:rsid w:val="00C539BE"/>
    <w:rsid w:val="00C67E4C"/>
    <w:rsid w:val="00C851D7"/>
    <w:rsid w:val="00CA3435"/>
    <w:rsid w:val="00CB0C68"/>
    <w:rsid w:val="00CB1B80"/>
    <w:rsid w:val="00CB3BA5"/>
    <w:rsid w:val="00CC3658"/>
    <w:rsid w:val="00CE7D91"/>
    <w:rsid w:val="00D1746D"/>
    <w:rsid w:val="00D21369"/>
    <w:rsid w:val="00D22EA0"/>
    <w:rsid w:val="00D470BC"/>
    <w:rsid w:val="00D75C45"/>
    <w:rsid w:val="00D9057F"/>
    <w:rsid w:val="00DB396C"/>
    <w:rsid w:val="00DD0ED9"/>
    <w:rsid w:val="00DD13F1"/>
    <w:rsid w:val="00E02EB1"/>
    <w:rsid w:val="00E052C6"/>
    <w:rsid w:val="00E05816"/>
    <w:rsid w:val="00E107C4"/>
    <w:rsid w:val="00E1394D"/>
    <w:rsid w:val="00E20CEA"/>
    <w:rsid w:val="00E30A94"/>
    <w:rsid w:val="00E341D2"/>
    <w:rsid w:val="00E624BF"/>
    <w:rsid w:val="00E63C02"/>
    <w:rsid w:val="00E65EAB"/>
    <w:rsid w:val="00E67305"/>
    <w:rsid w:val="00E76392"/>
    <w:rsid w:val="00E83532"/>
    <w:rsid w:val="00E84803"/>
    <w:rsid w:val="00E94FE2"/>
    <w:rsid w:val="00EB4B57"/>
    <w:rsid w:val="00EC48E8"/>
    <w:rsid w:val="00ED4ED8"/>
    <w:rsid w:val="00ED7AD7"/>
    <w:rsid w:val="00EE1828"/>
    <w:rsid w:val="00EE43DA"/>
    <w:rsid w:val="00EF41DA"/>
    <w:rsid w:val="00EF7E6D"/>
    <w:rsid w:val="00F06EE9"/>
    <w:rsid w:val="00F226F0"/>
    <w:rsid w:val="00F45C95"/>
    <w:rsid w:val="00F54082"/>
    <w:rsid w:val="00F71C65"/>
    <w:rsid w:val="00FA3063"/>
    <w:rsid w:val="00FA5DAF"/>
    <w:rsid w:val="00FB0780"/>
    <w:rsid w:val="00FC18CF"/>
    <w:rsid w:val="00FC3BB6"/>
    <w:rsid w:val="00FD313A"/>
    <w:rsid w:val="00FD37E0"/>
    <w:rsid w:val="00FE1479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CC28E"/>
  <w15:docId w15:val="{5CCCE116-687F-4C5E-9A58-8CEA52F3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B0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417A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locked/>
    <w:rsid w:val="0025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6E6D"/>
    <w:rPr>
      <w:rFonts w:ascii="Tahoma" w:eastAsia="SimSun" w:hAnsi="Tahoma" w:cs="Tahoma"/>
      <w:kern w:val="2"/>
      <w:sz w:val="16"/>
      <w:szCs w:val="16"/>
      <w:lang w:eastAsia="zh-CN"/>
    </w:rPr>
  </w:style>
  <w:style w:type="paragraph" w:customStyle="1" w:styleId="firstchild">
    <w:name w:val="first_child"/>
    <w:basedOn w:val="a"/>
    <w:rsid w:val="003D646D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customStyle="1" w:styleId="text">
    <w:name w:val="text"/>
    <w:basedOn w:val="a"/>
    <w:rsid w:val="003D646D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f">
    <w:name w:val="Revision"/>
    <w:hidden/>
    <w:uiPriority w:val="99"/>
    <w:semiHidden/>
    <w:rsid w:val="009F3A4E"/>
    <w:rPr>
      <w:rFonts w:eastAsia="SimSun"/>
      <w:kern w:val="2"/>
      <w:sz w:val="24"/>
      <w:szCs w:val="24"/>
      <w:lang w:eastAsia="zh-CN"/>
    </w:rPr>
  </w:style>
  <w:style w:type="character" w:styleId="af0">
    <w:name w:val="annotation reference"/>
    <w:basedOn w:val="a0"/>
    <w:uiPriority w:val="99"/>
    <w:semiHidden/>
    <w:unhideWhenUsed/>
    <w:locked/>
    <w:rsid w:val="009F3A4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locked/>
    <w:rsid w:val="009F3A4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F3A4E"/>
    <w:rPr>
      <w:rFonts w:eastAsia="SimSun"/>
      <w:kern w:val="2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locked/>
    <w:rsid w:val="009F3A4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F3A4E"/>
    <w:rPr>
      <w:rFonts w:eastAsia="SimSun"/>
      <w:b/>
      <w:bCs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people" Target="peop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филиал федерального государственного автономного образовательного</vt:lpstr>
    </vt:vector>
  </TitlesOfParts>
  <Company>HOUSE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филиал федерального государственного автономного образовательного</dc:title>
  <dc:creator>ADM</dc:creator>
  <cp:lastModifiedBy>Завгородняя Ольга Ивановна</cp:lastModifiedBy>
  <cp:revision>3</cp:revision>
  <dcterms:created xsi:type="dcterms:W3CDTF">2022-01-20T10:50:00Z</dcterms:created>
  <dcterms:modified xsi:type="dcterms:W3CDTF">2022-02-18T13:06:00Z</dcterms:modified>
</cp:coreProperties>
</file>